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C2D8E" w14:textId="77777777" w:rsidR="00B52AD5" w:rsidRDefault="00B52AD5"/>
    <w:tbl>
      <w:tblPr>
        <w:tblStyle w:val="TableGrid"/>
        <w:tblW w:w="14737" w:type="dxa"/>
        <w:tblLook w:val="04A0" w:firstRow="1" w:lastRow="0" w:firstColumn="1" w:lastColumn="0" w:noHBand="0" w:noVBand="1"/>
      </w:tblPr>
      <w:tblGrid>
        <w:gridCol w:w="2126"/>
        <w:gridCol w:w="12611"/>
      </w:tblGrid>
      <w:tr w:rsidR="00DA0251" w14:paraId="67239815" w14:textId="77777777" w:rsidTr="00DA0251">
        <w:tc>
          <w:tcPr>
            <w:tcW w:w="14737" w:type="dxa"/>
            <w:gridSpan w:val="2"/>
            <w:tcBorders>
              <w:top w:val="single" w:sz="4" w:space="0" w:color="auto"/>
              <w:left w:val="single" w:sz="4" w:space="0" w:color="auto"/>
              <w:bottom w:val="single" w:sz="4" w:space="0" w:color="auto"/>
              <w:right w:val="single" w:sz="4" w:space="0" w:color="auto"/>
            </w:tcBorders>
            <w:shd w:val="clear" w:color="auto" w:fill="002060"/>
          </w:tcPr>
          <w:p w14:paraId="3B2B2572" w14:textId="4E898924" w:rsidR="00B52AD5" w:rsidRDefault="00B52AD5">
            <w:pPr>
              <w:rPr>
                <w:sz w:val="28"/>
                <w:szCs w:val="28"/>
              </w:rPr>
            </w:pPr>
            <w:r>
              <w:rPr>
                <w:sz w:val="28"/>
                <w:szCs w:val="28"/>
              </w:rPr>
              <w:t>RIVER CLINIC COVID 19  - RISK MANAGEMENT POLICY</w:t>
            </w:r>
          </w:p>
          <w:p w14:paraId="4DAE7B2C" w14:textId="3D031AE2" w:rsidR="00DA0251" w:rsidRDefault="00DA0251">
            <w:pPr>
              <w:rPr>
                <w:sz w:val="28"/>
                <w:szCs w:val="28"/>
              </w:rPr>
            </w:pPr>
            <w:r>
              <w:rPr>
                <w:sz w:val="28"/>
                <w:szCs w:val="28"/>
              </w:rPr>
              <w:t>We have assessed our practice for risks outlined and put in additional processes as detailed below</w:t>
            </w:r>
          </w:p>
          <w:p w14:paraId="39B81C54" w14:textId="77777777" w:rsidR="00DA0251" w:rsidRDefault="00DA0251">
            <w:pPr>
              <w:rPr>
                <w:sz w:val="28"/>
                <w:szCs w:val="28"/>
              </w:rPr>
            </w:pPr>
          </w:p>
        </w:tc>
      </w:tr>
      <w:tr w:rsidR="00DA0251" w14:paraId="130985D3" w14:textId="77777777" w:rsidTr="00DA0251">
        <w:tc>
          <w:tcPr>
            <w:tcW w:w="14737" w:type="dxa"/>
            <w:gridSpan w:val="2"/>
            <w:tcBorders>
              <w:top w:val="single" w:sz="4" w:space="0" w:color="auto"/>
              <w:left w:val="single" w:sz="4" w:space="0" w:color="auto"/>
              <w:bottom w:val="single" w:sz="4" w:space="0" w:color="auto"/>
              <w:right w:val="single" w:sz="4" w:space="0" w:color="auto"/>
            </w:tcBorders>
          </w:tcPr>
          <w:p w14:paraId="5B8E481A" w14:textId="77777777" w:rsidR="00DA0251" w:rsidRDefault="00DA0251">
            <w:pPr>
              <w:rPr>
                <w:b/>
                <w:bCs/>
              </w:rPr>
            </w:pPr>
            <w:r>
              <w:rPr>
                <w:b/>
                <w:bCs/>
                <w:color w:val="FF0000"/>
                <w:sz w:val="28"/>
                <w:szCs w:val="28"/>
              </w:rPr>
              <w:t xml:space="preserve"> </w:t>
            </w:r>
            <w:r>
              <w:rPr>
                <w:b/>
                <w:bCs/>
              </w:rPr>
              <w:t>This document provides a written record of the heightened infection control measures that this clinic has put into place to ensure the safety of all staff and patients during COVID-19.</w:t>
            </w:r>
          </w:p>
          <w:p w14:paraId="7C70EB8D" w14:textId="77777777" w:rsidR="00DA0251" w:rsidRDefault="00DA0251">
            <w:pPr>
              <w:rPr>
                <w:b/>
                <w:bCs/>
                <w:color w:val="FF0000"/>
                <w:sz w:val="24"/>
                <w:szCs w:val="24"/>
              </w:rPr>
            </w:pPr>
          </w:p>
        </w:tc>
      </w:tr>
      <w:tr w:rsidR="00DA0251" w14:paraId="5A70A532" w14:textId="77777777" w:rsidTr="00DA0251">
        <w:tc>
          <w:tcPr>
            <w:tcW w:w="2126" w:type="dxa"/>
            <w:tcBorders>
              <w:top w:val="single" w:sz="4" w:space="0" w:color="auto"/>
              <w:left w:val="single" w:sz="4" w:space="0" w:color="auto"/>
              <w:bottom w:val="single" w:sz="4" w:space="0" w:color="auto"/>
              <w:right w:val="single" w:sz="4" w:space="0" w:color="auto"/>
            </w:tcBorders>
            <w:hideMark/>
          </w:tcPr>
          <w:p w14:paraId="6F5F9E08" w14:textId="77777777" w:rsidR="00DA0251" w:rsidRDefault="00DA0251">
            <w:pPr>
              <w:rPr>
                <w:b/>
                <w:bCs/>
              </w:rPr>
            </w:pPr>
            <w:r>
              <w:rPr>
                <w:b/>
                <w:bCs/>
              </w:rPr>
              <w:t>Undertaken a risk assessment</w:t>
            </w:r>
          </w:p>
        </w:tc>
        <w:tc>
          <w:tcPr>
            <w:tcW w:w="12611" w:type="dxa"/>
            <w:tcBorders>
              <w:top w:val="single" w:sz="4" w:space="0" w:color="auto"/>
              <w:left w:val="single" w:sz="4" w:space="0" w:color="auto"/>
              <w:bottom w:val="single" w:sz="4" w:space="0" w:color="auto"/>
              <w:right w:val="single" w:sz="4" w:space="0" w:color="auto"/>
            </w:tcBorders>
            <w:hideMark/>
          </w:tcPr>
          <w:p w14:paraId="423E8374" w14:textId="77777777" w:rsidR="00DA0251" w:rsidRDefault="00DA0251" w:rsidP="00352AF3">
            <w:pPr>
              <w:pStyle w:val="ListParagraph"/>
              <w:numPr>
                <w:ilvl w:val="0"/>
                <w:numId w:val="1"/>
              </w:numPr>
              <w:rPr>
                <w:i/>
                <w:iCs/>
              </w:rPr>
            </w:pPr>
            <w:r>
              <w:rPr>
                <w:i/>
                <w:iCs/>
              </w:rPr>
              <w:t xml:space="preserve">1/06/20  </w:t>
            </w:r>
          </w:p>
          <w:p w14:paraId="7345DE5E" w14:textId="77777777" w:rsidR="00DA0251" w:rsidRDefault="00DA0251" w:rsidP="00352AF3">
            <w:pPr>
              <w:pStyle w:val="ListParagraph"/>
              <w:numPr>
                <w:ilvl w:val="0"/>
                <w:numId w:val="1"/>
              </w:numPr>
              <w:rPr>
                <w:i/>
                <w:iCs/>
              </w:rPr>
            </w:pPr>
            <w:r>
              <w:rPr>
                <w:i/>
                <w:iCs/>
              </w:rPr>
              <w:t xml:space="preserve">We will review the policy day to day as Govt and Prof body/Governing body guidance changes. </w:t>
            </w:r>
          </w:p>
        </w:tc>
      </w:tr>
      <w:tr w:rsidR="00DA0251" w14:paraId="05253E7D" w14:textId="77777777" w:rsidTr="00DA0251">
        <w:tc>
          <w:tcPr>
            <w:tcW w:w="2126" w:type="dxa"/>
            <w:tcBorders>
              <w:top w:val="single" w:sz="4" w:space="0" w:color="auto"/>
              <w:left w:val="single" w:sz="4" w:space="0" w:color="auto"/>
              <w:bottom w:val="single" w:sz="4" w:space="0" w:color="auto"/>
              <w:right w:val="single" w:sz="4" w:space="0" w:color="auto"/>
            </w:tcBorders>
            <w:hideMark/>
          </w:tcPr>
          <w:p w14:paraId="2E7E627B" w14:textId="77777777" w:rsidR="00DA0251" w:rsidRDefault="00DA0251">
            <w:pPr>
              <w:rPr>
                <w:b/>
                <w:bCs/>
              </w:rPr>
            </w:pPr>
            <w:r>
              <w:rPr>
                <w:b/>
                <w:bCs/>
              </w:rPr>
              <w:t>Heightened cleaning regimes</w:t>
            </w:r>
          </w:p>
        </w:tc>
        <w:tc>
          <w:tcPr>
            <w:tcW w:w="12611" w:type="dxa"/>
            <w:tcBorders>
              <w:top w:val="single" w:sz="4" w:space="0" w:color="auto"/>
              <w:left w:val="single" w:sz="4" w:space="0" w:color="auto"/>
              <w:bottom w:val="single" w:sz="4" w:space="0" w:color="auto"/>
              <w:right w:val="single" w:sz="4" w:space="0" w:color="auto"/>
            </w:tcBorders>
            <w:hideMark/>
          </w:tcPr>
          <w:p w14:paraId="4194D111" w14:textId="77777777" w:rsidR="00DA0251" w:rsidRDefault="00DA0251">
            <w:pPr>
              <w:rPr>
                <w:i/>
                <w:iCs/>
              </w:rPr>
            </w:pPr>
            <w:r>
              <w:rPr>
                <w:i/>
                <w:iCs/>
              </w:rPr>
              <w:t xml:space="preserve">              Clinic rooms, common areas and washrooms will be cleaned with appropriate materials before, after and between each patient        </w:t>
            </w:r>
            <w:proofErr w:type="spellStart"/>
            <w:r>
              <w:rPr>
                <w:i/>
                <w:iCs/>
              </w:rPr>
              <w:t>incl</w:t>
            </w:r>
            <w:proofErr w:type="spellEnd"/>
            <w:r>
              <w:rPr>
                <w:i/>
                <w:iCs/>
              </w:rPr>
              <w:t xml:space="preserve"> vinyl couch surface, plastic coated pillows and all hard surfaces touched by practitioner and patient. </w:t>
            </w:r>
          </w:p>
        </w:tc>
      </w:tr>
      <w:tr w:rsidR="00DA0251" w14:paraId="7EDFCF6C" w14:textId="77777777" w:rsidTr="00DA0251">
        <w:tc>
          <w:tcPr>
            <w:tcW w:w="2126" w:type="dxa"/>
            <w:tcBorders>
              <w:top w:val="single" w:sz="4" w:space="0" w:color="auto"/>
              <w:left w:val="single" w:sz="4" w:space="0" w:color="auto"/>
              <w:bottom w:val="single" w:sz="4" w:space="0" w:color="auto"/>
              <w:right w:val="single" w:sz="4" w:space="0" w:color="auto"/>
            </w:tcBorders>
            <w:hideMark/>
          </w:tcPr>
          <w:p w14:paraId="00DAF590" w14:textId="77777777" w:rsidR="00DA0251" w:rsidRDefault="00DA0251">
            <w:pPr>
              <w:rPr>
                <w:b/>
                <w:bCs/>
              </w:rPr>
            </w:pPr>
            <w:r>
              <w:rPr>
                <w:b/>
                <w:bCs/>
              </w:rPr>
              <w:t xml:space="preserve">Increased protection measures </w:t>
            </w:r>
          </w:p>
        </w:tc>
        <w:tc>
          <w:tcPr>
            <w:tcW w:w="12611" w:type="dxa"/>
            <w:tcBorders>
              <w:top w:val="single" w:sz="4" w:space="0" w:color="auto"/>
              <w:left w:val="single" w:sz="4" w:space="0" w:color="auto"/>
              <w:bottom w:val="single" w:sz="4" w:space="0" w:color="auto"/>
              <w:right w:val="single" w:sz="4" w:space="0" w:color="auto"/>
            </w:tcBorders>
            <w:hideMark/>
          </w:tcPr>
          <w:p w14:paraId="6B0B58F8" w14:textId="77777777" w:rsidR="00DA0251" w:rsidRDefault="00DA0251" w:rsidP="00352AF3">
            <w:pPr>
              <w:pStyle w:val="ListParagraph"/>
              <w:numPr>
                <w:ilvl w:val="0"/>
                <w:numId w:val="2"/>
              </w:numPr>
              <w:rPr>
                <w:i/>
                <w:iCs/>
              </w:rPr>
            </w:pPr>
            <w:r>
              <w:rPr>
                <w:i/>
                <w:iCs/>
              </w:rPr>
              <w:t xml:space="preserve">We have removed all linens from the clinic rooms </w:t>
            </w:r>
          </w:p>
          <w:p w14:paraId="2D61231F" w14:textId="77777777" w:rsidR="00DA0251" w:rsidRDefault="00DA0251" w:rsidP="00352AF3">
            <w:pPr>
              <w:pStyle w:val="ListParagraph"/>
              <w:numPr>
                <w:ilvl w:val="0"/>
                <w:numId w:val="2"/>
              </w:numPr>
              <w:rPr>
                <w:i/>
                <w:iCs/>
              </w:rPr>
            </w:pPr>
            <w:r>
              <w:rPr>
                <w:i/>
                <w:iCs/>
              </w:rPr>
              <w:t>We now operate online payments only</w:t>
            </w:r>
          </w:p>
          <w:p w14:paraId="028D3967" w14:textId="77777777" w:rsidR="00DA0251" w:rsidRDefault="00DA0251" w:rsidP="00352AF3">
            <w:pPr>
              <w:pStyle w:val="ListParagraph"/>
              <w:numPr>
                <w:ilvl w:val="0"/>
                <w:numId w:val="2"/>
              </w:numPr>
              <w:rPr>
                <w:i/>
                <w:iCs/>
              </w:rPr>
            </w:pPr>
            <w:r>
              <w:rPr>
                <w:i/>
                <w:iCs/>
              </w:rPr>
              <w:t>We now operate without reception staff</w:t>
            </w:r>
          </w:p>
        </w:tc>
      </w:tr>
      <w:tr w:rsidR="00DA0251" w14:paraId="05700FE0" w14:textId="77777777" w:rsidTr="00DA0251">
        <w:tc>
          <w:tcPr>
            <w:tcW w:w="2126" w:type="dxa"/>
            <w:tcBorders>
              <w:top w:val="single" w:sz="4" w:space="0" w:color="auto"/>
              <w:left w:val="single" w:sz="4" w:space="0" w:color="auto"/>
              <w:bottom w:val="single" w:sz="4" w:space="0" w:color="auto"/>
              <w:right w:val="single" w:sz="4" w:space="0" w:color="auto"/>
            </w:tcBorders>
            <w:hideMark/>
          </w:tcPr>
          <w:p w14:paraId="6B256C7A" w14:textId="77777777" w:rsidR="00DA0251" w:rsidRDefault="00DA0251">
            <w:pPr>
              <w:rPr>
                <w:b/>
                <w:bCs/>
              </w:rPr>
            </w:pPr>
            <w:r>
              <w:rPr>
                <w:b/>
                <w:bCs/>
              </w:rPr>
              <w:t>Put in place distancing measures</w:t>
            </w:r>
          </w:p>
        </w:tc>
        <w:tc>
          <w:tcPr>
            <w:tcW w:w="12611" w:type="dxa"/>
            <w:tcBorders>
              <w:top w:val="single" w:sz="4" w:space="0" w:color="auto"/>
              <w:left w:val="single" w:sz="4" w:space="0" w:color="auto"/>
              <w:bottom w:val="single" w:sz="4" w:space="0" w:color="auto"/>
              <w:right w:val="single" w:sz="4" w:space="0" w:color="auto"/>
            </w:tcBorders>
            <w:hideMark/>
          </w:tcPr>
          <w:p w14:paraId="15BF7A09" w14:textId="77777777" w:rsidR="00DA0251" w:rsidRDefault="00DA0251" w:rsidP="00352AF3">
            <w:pPr>
              <w:pStyle w:val="ListParagraph"/>
              <w:numPr>
                <w:ilvl w:val="0"/>
                <w:numId w:val="3"/>
              </w:numPr>
              <w:rPr>
                <w:i/>
                <w:iCs/>
              </w:rPr>
            </w:pPr>
            <w:r>
              <w:rPr>
                <w:i/>
                <w:iCs/>
              </w:rPr>
              <w:t>We are staggering appointments in order to limit people having close proximity in common areas.</w:t>
            </w:r>
          </w:p>
          <w:p w14:paraId="6DB96C88" w14:textId="77777777" w:rsidR="00DA0251" w:rsidRDefault="00DA0251" w:rsidP="00352AF3">
            <w:pPr>
              <w:pStyle w:val="ListParagraph"/>
              <w:numPr>
                <w:ilvl w:val="0"/>
                <w:numId w:val="3"/>
              </w:numPr>
              <w:rPr>
                <w:i/>
                <w:iCs/>
              </w:rPr>
            </w:pPr>
            <w:r>
              <w:rPr>
                <w:i/>
                <w:iCs/>
              </w:rPr>
              <w:t>We have closed reception to patients. They wait outside and are shown in by practitioner</w:t>
            </w:r>
          </w:p>
          <w:p w14:paraId="7D857F42" w14:textId="77777777" w:rsidR="00DA0251" w:rsidRDefault="00DA0251" w:rsidP="00352AF3">
            <w:pPr>
              <w:pStyle w:val="ListParagraph"/>
              <w:numPr>
                <w:ilvl w:val="0"/>
                <w:numId w:val="3"/>
              </w:numPr>
              <w:rPr>
                <w:i/>
                <w:iCs/>
              </w:rPr>
            </w:pPr>
            <w:r>
              <w:rPr>
                <w:i/>
                <w:iCs/>
              </w:rPr>
              <w:t xml:space="preserve">There are </w:t>
            </w:r>
            <w:proofErr w:type="gramStart"/>
            <w:r>
              <w:rPr>
                <w:i/>
                <w:iCs/>
              </w:rPr>
              <w:t>20 minute</w:t>
            </w:r>
            <w:proofErr w:type="gramEnd"/>
            <w:r>
              <w:rPr>
                <w:i/>
                <w:iCs/>
              </w:rPr>
              <w:t xml:space="preserve"> gaps timetabled between appointments to clean and ensure patients do not crossover. Patients are instructed to arrive at the appointment time to minimize congregation outside.  </w:t>
            </w:r>
          </w:p>
        </w:tc>
      </w:tr>
      <w:tr w:rsidR="00DA0251" w14:paraId="749B9442" w14:textId="77777777" w:rsidTr="00DA0251">
        <w:tc>
          <w:tcPr>
            <w:tcW w:w="2126" w:type="dxa"/>
            <w:tcBorders>
              <w:top w:val="single" w:sz="4" w:space="0" w:color="auto"/>
              <w:left w:val="single" w:sz="4" w:space="0" w:color="auto"/>
              <w:bottom w:val="single" w:sz="4" w:space="0" w:color="auto"/>
              <w:right w:val="single" w:sz="4" w:space="0" w:color="auto"/>
            </w:tcBorders>
            <w:hideMark/>
          </w:tcPr>
          <w:p w14:paraId="371DB275" w14:textId="77777777" w:rsidR="00DA0251" w:rsidRDefault="00DA0251">
            <w:pPr>
              <w:rPr>
                <w:b/>
                <w:bCs/>
              </w:rPr>
            </w:pPr>
            <w:r>
              <w:rPr>
                <w:b/>
                <w:bCs/>
              </w:rPr>
              <w:t>Staff training</w:t>
            </w:r>
          </w:p>
        </w:tc>
        <w:tc>
          <w:tcPr>
            <w:tcW w:w="12611" w:type="dxa"/>
            <w:tcBorders>
              <w:top w:val="single" w:sz="4" w:space="0" w:color="auto"/>
              <w:left w:val="single" w:sz="4" w:space="0" w:color="auto"/>
              <w:bottom w:val="single" w:sz="4" w:space="0" w:color="auto"/>
              <w:right w:val="single" w:sz="4" w:space="0" w:color="auto"/>
            </w:tcBorders>
            <w:hideMark/>
          </w:tcPr>
          <w:p w14:paraId="0954012F" w14:textId="77777777" w:rsidR="00DA0251" w:rsidRDefault="00DA0251" w:rsidP="00352AF3">
            <w:pPr>
              <w:pStyle w:val="ListParagraph"/>
              <w:numPr>
                <w:ilvl w:val="0"/>
                <w:numId w:val="4"/>
              </w:numPr>
              <w:rPr>
                <w:i/>
                <w:iCs/>
              </w:rPr>
            </w:pPr>
            <w:r>
              <w:rPr>
                <w:i/>
                <w:iCs/>
              </w:rPr>
              <w:t xml:space="preserve">All co practitioners have been advised of the level and method of hygiene and the clinic protocols that apply to all.  </w:t>
            </w:r>
          </w:p>
          <w:p w14:paraId="76BE10E8" w14:textId="77777777" w:rsidR="00DA0251" w:rsidRDefault="00DA0251" w:rsidP="00352AF3">
            <w:pPr>
              <w:pStyle w:val="ListParagraph"/>
              <w:numPr>
                <w:ilvl w:val="0"/>
                <w:numId w:val="4"/>
              </w:numPr>
              <w:rPr>
                <w:i/>
                <w:iCs/>
              </w:rPr>
            </w:pPr>
            <w:r>
              <w:rPr>
                <w:i/>
                <w:iCs/>
              </w:rPr>
              <w:t>The reception staff are currently not employed.</w:t>
            </w:r>
          </w:p>
        </w:tc>
      </w:tr>
      <w:tr w:rsidR="00DA0251" w14:paraId="24D10349" w14:textId="77777777" w:rsidTr="00DA0251">
        <w:tc>
          <w:tcPr>
            <w:tcW w:w="2126" w:type="dxa"/>
            <w:tcBorders>
              <w:top w:val="single" w:sz="4" w:space="0" w:color="auto"/>
              <w:left w:val="single" w:sz="4" w:space="0" w:color="auto"/>
              <w:bottom w:val="single" w:sz="4" w:space="0" w:color="auto"/>
              <w:right w:val="single" w:sz="4" w:space="0" w:color="auto"/>
            </w:tcBorders>
            <w:hideMark/>
          </w:tcPr>
          <w:p w14:paraId="0F938B1C" w14:textId="77777777" w:rsidR="00DA0251" w:rsidRDefault="00DA0251">
            <w:pPr>
              <w:rPr>
                <w:b/>
                <w:bCs/>
              </w:rPr>
            </w:pPr>
            <w:r>
              <w:rPr>
                <w:b/>
                <w:bCs/>
              </w:rPr>
              <w:t>Providing remote/ telehealth consultations</w:t>
            </w:r>
          </w:p>
        </w:tc>
        <w:tc>
          <w:tcPr>
            <w:tcW w:w="12611" w:type="dxa"/>
            <w:tcBorders>
              <w:top w:val="single" w:sz="4" w:space="0" w:color="auto"/>
              <w:left w:val="single" w:sz="4" w:space="0" w:color="auto"/>
              <w:bottom w:val="single" w:sz="4" w:space="0" w:color="auto"/>
              <w:right w:val="single" w:sz="4" w:space="0" w:color="auto"/>
            </w:tcBorders>
            <w:hideMark/>
          </w:tcPr>
          <w:p w14:paraId="2A4C70A3" w14:textId="607FFCA7" w:rsidR="00DA0251" w:rsidRDefault="00DA0251" w:rsidP="00352AF3">
            <w:pPr>
              <w:pStyle w:val="ListParagraph"/>
              <w:numPr>
                <w:ilvl w:val="0"/>
                <w:numId w:val="5"/>
              </w:numPr>
              <w:rPr>
                <w:i/>
                <w:iCs/>
              </w:rPr>
            </w:pPr>
            <w:r>
              <w:rPr>
                <w:i/>
                <w:iCs/>
              </w:rPr>
              <w:t>All patients</w:t>
            </w:r>
            <w:r w:rsidR="00352AF3">
              <w:rPr>
                <w:i/>
                <w:iCs/>
              </w:rPr>
              <w:t xml:space="preserve"> will have email detailing the </w:t>
            </w:r>
            <w:proofErr w:type="spellStart"/>
            <w:r w:rsidR="00352AF3">
              <w:rPr>
                <w:i/>
                <w:iCs/>
              </w:rPr>
              <w:t>C</w:t>
            </w:r>
            <w:r>
              <w:rPr>
                <w:i/>
                <w:iCs/>
              </w:rPr>
              <w:t>ovid</w:t>
            </w:r>
            <w:proofErr w:type="spellEnd"/>
            <w:r>
              <w:rPr>
                <w:i/>
                <w:iCs/>
              </w:rPr>
              <w:t xml:space="preserve"> precautions at the clinic and our expectations of how they are to behave in relation to their appointment.</w:t>
            </w:r>
          </w:p>
          <w:p w14:paraId="5189F149" w14:textId="77777777" w:rsidR="00DA0251" w:rsidRDefault="00DA0251" w:rsidP="00352AF3">
            <w:pPr>
              <w:pStyle w:val="ListParagraph"/>
              <w:numPr>
                <w:ilvl w:val="0"/>
                <w:numId w:val="5"/>
              </w:numPr>
              <w:rPr>
                <w:i/>
                <w:iCs/>
              </w:rPr>
            </w:pPr>
            <w:r>
              <w:rPr>
                <w:i/>
                <w:iCs/>
              </w:rPr>
              <w:t>Patients are texted or contacted within 24 hours of their appointment to ensure they are well enough to visit.</w:t>
            </w:r>
          </w:p>
          <w:p w14:paraId="33FA4FB8" w14:textId="77777777" w:rsidR="00DA0251" w:rsidRDefault="00DA0251" w:rsidP="00352AF3">
            <w:pPr>
              <w:pStyle w:val="ListParagraph"/>
              <w:numPr>
                <w:ilvl w:val="0"/>
                <w:numId w:val="5"/>
              </w:numPr>
            </w:pPr>
            <w:r>
              <w:rPr>
                <w:i/>
                <w:iCs/>
              </w:rPr>
              <w:t>Support/Advice/Follow-up/maintenance appointments available via telephone/video call</w:t>
            </w:r>
          </w:p>
        </w:tc>
      </w:tr>
      <w:tr w:rsidR="00DA0251" w14:paraId="5E45D52B" w14:textId="77777777" w:rsidTr="00DA0251">
        <w:tc>
          <w:tcPr>
            <w:tcW w:w="2126" w:type="dxa"/>
            <w:tcBorders>
              <w:top w:val="single" w:sz="4" w:space="0" w:color="auto"/>
              <w:left w:val="single" w:sz="4" w:space="0" w:color="auto"/>
              <w:bottom w:val="single" w:sz="4" w:space="0" w:color="auto"/>
              <w:right w:val="single" w:sz="4" w:space="0" w:color="auto"/>
            </w:tcBorders>
          </w:tcPr>
          <w:p w14:paraId="0177DF44" w14:textId="77777777" w:rsidR="00DA0251" w:rsidRDefault="00DA0251">
            <w:pPr>
              <w:rPr>
                <w:b/>
                <w:bCs/>
              </w:rPr>
            </w:pPr>
          </w:p>
        </w:tc>
        <w:tc>
          <w:tcPr>
            <w:tcW w:w="12611" w:type="dxa"/>
            <w:tcBorders>
              <w:top w:val="single" w:sz="4" w:space="0" w:color="auto"/>
              <w:left w:val="single" w:sz="4" w:space="0" w:color="auto"/>
              <w:bottom w:val="single" w:sz="4" w:space="0" w:color="auto"/>
              <w:right w:val="single" w:sz="4" w:space="0" w:color="auto"/>
            </w:tcBorders>
          </w:tcPr>
          <w:p w14:paraId="6EBCDBB6" w14:textId="77777777" w:rsidR="00DA0251" w:rsidRDefault="00DA0251">
            <w:pPr>
              <w:rPr>
                <w:i/>
                <w:iCs/>
              </w:rPr>
            </w:pPr>
          </w:p>
        </w:tc>
      </w:tr>
    </w:tbl>
    <w:tbl>
      <w:tblPr>
        <w:tblStyle w:val="TableGrid1"/>
        <w:tblW w:w="15021" w:type="dxa"/>
        <w:tblLook w:val="04A0" w:firstRow="1" w:lastRow="0" w:firstColumn="1" w:lastColumn="0" w:noHBand="0" w:noVBand="1"/>
      </w:tblPr>
      <w:tblGrid>
        <w:gridCol w:w="2684"/>
        <w:gridCol w:w="1989"/>
        <w:gridCol w:w="8505"/>
        <w:gridCol w:w="1843"/>
      </w:tblGrid>
      <w:tr w:rsidR="005E2EFC" w:rsidRPr="00ED589D" w14:paraId="78B1F6D3" w14:textId="77777777" w:rsidTr="00352AF3">
        <w:trPr>
          <w:tblHeader/>
        </w:trPr>
        <w:tc>
          <w:tcPr>
            <w:tcW w:w="13178" w:type="dxa"/>
            <w:gridSpan w:val="3"/>
            <w:shd w:val="clear" w:color="auto" w:fill="1F4E79" w:themeFill="accent5" w:themeFillShade="80"/>
          </w:tcPr>
          <w:p w14:paraId="281646E6" w14:textId="77777777" w:rsidR="005E2EFC" w:rsidRDefault="005E2EFC" w:rsidP="00352AF3">
            <w:pPr>
              <w:rPr>
                <w:color w:val="FFFFFF" w:themeColor="background1"/>
                <w:sz w:val="28"/>
                <w:szCs w:val="28"/>
              </w:rPr>
            </w:pPr>
            <w:r>
              <w:rPr>
                <w:color w:val="FFFFFF" w:themeColor="background1"/>
                <w:sz w:val="28"/>
                <w:szCs w:val="28"/>
              </w:rPr>
              <w:lastRenderedPageBreak/>
              <w:t>Table 2a. P</w:t>
            </w:r>
            <w:r w:rsidRPr="00ED589D">
              <w:rPr>
                <w:color w:val="FFFFFF" w:themeColor="background1"/>
                <w:sz w:val="28"/>
                <w:szCs w:val="28"/>
              </w:rPr>
              <w:t>rotect</w:t>
            </w:r>
            <w:r>
              <w:rPr>
                <w:color w:val="FFFFFF" w:themeColor="background1"/>
                <w:sz w:val="28"/>
                <w:szCs w:val="28"/>
              </w:rPr>
              <w:t>ion of</w:t>
            </w:r>
            <w:r w:rsidRPr="00ED589D">
              <w:rPr>
                <w:color w:val="FFFFFF" w:themeColor="background1"/>
                <w:sz w:val="28"/>
                <w:szCs w:val="28"/>
              </w:rPr>
              <w:t xml:space="preserve"> staff and patients </w:t>
            </w:r>
            <w:r>
              <w:rPr>
                <w:color w:val="FFFFFF" w:themeColor="background1"/>
                <w:sz w:val="28"/>
                <w:szCs w:val="28"/>
              </w:rPr>
              <w:t xml:space="preserve">before they visit, and when </w:t>
            </w:r>
            <w:r w:rsidRPr="00ED589D">
              <w:rPr>
                <w:color w:val="FFFFFF" w:themeColor="background1"/>
                <w:sz w:val="28"/>
                <w:szCs w:val="28"/>
              </w:rPr>
              <w:t>in</w:t>
            </w:r>
            <w:r>
              <w:rPr>
                <w:color w:val="FFFFFF" w:themeColor="background1"/>
                <w:sz w:val="28"/>
                <w:szCs w:val="28"/>
              </w:rPr>
              <w:t>,</w:t>
            </w:r>
            <w:r w:rsidRPr="00ED589D">
              <w:rPr>
                <w:color w:val="FFFFFF" w:themeColor="background1"/>
                <w:sz w:val="28"/>
                <w:szCs w:val="28"/>
              </w:rPr>
              <w:t xml:space="preserve"> the clinic</w:t>
            </w:r>
            <w:r>
              <w:rPr>
                <w:color w:val="FFFFFF" w:themeColor="background1"/>
                <w:sz w:val="28"/>
                <w:szCs w:val="28"/>
              </w:rPr>
              <w:t>.</w:t>
            </w:r>
          </w:p>
          <w:p w14:paraId="79AAB55A" w14:textId="77777777" w:rsidR="005E2EFC" w:rsidRPr="00ED589D" w:rsidRDefault="005E2EFC" w:rsidP="00352AF3">
            <w:pPr>
              <w:rPr>
                <w:sz w:val="28"/>
                <w:szCs w:val="28"/>
              </w:rPr>
            </w:pPr>
            <w:r w:rsidRPr="00ED589D">
              <w:rPr>
                <w:color w:val="FFFFFF" w:themeColor="background1"/>
                <w:sz w:val="28"/>
                <w:szCs w:val="28"/>
              </w:rPr>
              <w:t xml:space="preserve">We have </w:t>
            </w:r>
            <w:r>
              <w:rPr>
                <w:color w:val="FFFFFF" w:themeColor="background1"/>
                <w:sz w:val="28"/>
                <w:szCs w:val="28"/>
              </w:rPr>
              <w:t xml:space="preserve">assessed the following areas of risk in our </w:t>
            </w:r>
            <w:r w:rsidRPr="00ED589D">
              <w:rPr>
                <w:color w:val="FFFFFF" w:themeColor="background1"/>
                <w:sz w:val="28"/>
                <w:szCs w:val="28"/>
              </w:rPr>
              <w:t xml:space="preserve">practice and put in place the following precautions to </w:t>
            </w:r>
          </w:p>
        </w:tc>
        <w:tc>
          <w:tcPr>
            <w:tcW w:w="1843" w:type="dxa"/>
            <w:shd w:val="clear" w:color="auto" w:fill="1F4E79" w:themeFill="accent5" w:themeFillShade="80"/>
          </w:tcPr>
          <w:p w14:paraId="24FC28B2" w14:textId="77777777" w:rsidR="005E2EFC" w:rsidRPr="00ED589D" w:rsidRDefault="005E2EFC" w:rsidP="00352AF3">
            <w:pPr>
              <w:rPr>
                <w:color w:val="FFFFFF" w:themeColor="background1"/>
                <w:sz w:val="28"/>
                <w:szCs w:val="28"/>
              </w:rPr>
            </w:pPr>
          </w:p>
        </w:tc>
      </w:tr>
      <w:tr w:rsidR="005E2EFC" w:rsidRPr="00804135" w14:paraId="21E62867" w14:textId="77777777" w:rsidTr="00352AF3">
        <w:trPr>
          <w:tblHeader/>
        </w:trPr>
        <w:tc>
          <w:tcPr>
            <w:tcW w:w="2684" w:type="dxa"/>
          </w:tcPr>
          <w:p w14:paraId="5E56E567" w14:textId="77777777" w:rsidR="005E2EFC" w:rsidRPr="00804135" w:rsidRDefault="005E2EFC" w:rsidP="00352AF3">
            <w:pPr>
              <w:rPr>
                <w:b/>
                <w:bCs/>
                <w:sz w:val="24"/>
                <w:szCs w:val="24"/>
              </w:rPr>
            </w:pPr>
            <w:bookmarkStart w:id="0" w:name="_Hlk40348425"/>
          </w:p>
        </w:tc>
        <w:tc>
          <w:tcPr>
            <w:tcW w:w="1989" w:type="dxa"/>
          </w:tcPr>
          <w:p w14:paraId="46AB77DC" w14:textId="77777777" w:rsidR="005E2EFC" w:rsidRPr="00804135" w:rsidRDefault="005E2EFC" w:rsidP="00352AF3">
            <w:pPr>
              <w:rPr>
                <w:b/>
                <w:bCs/>
                <w:sz w:val="24"/>
                <w:szCs w:val="24"/>
              </w:rPr>
            </w:pPr>
            <w:r w:rsidRPr="00804135">
              <w:rPr>
                <w:b/>
                <w:bCs/>
                <w:sz w:val="24"/>
                <w:szCs w:val="24"/>
              </w:rPr>
              <w:t>Description of risk</w:t>
            </w:r>
          </w:p>
        </w:tc>
        <w:tc>
          <w:tcPr>
            <w:tcW w:w="8505" w:type="dxa"/>
          </w:tcPr>
          <w:p w14:paraId="3B220BCA" w14:textId="77777777" w:rsidR="005E2EFC" w:rsidRPr="00804135" w:rsidRDefault="005E2EFC" w:rsidP="00352AF3">
            <w:pPr>
              <w:rPr>
                <w:b/>
                <w:bCs/>
                <w:sz w:val="24"/>
                <w:szCs w:val="24"/>
              </w:rPr>
            </w:pPr>
            <w:r w:rsidRPr="00804135">
              <w:rPr>
                <w:b/>
                <w:bCs/>
                <w:sz w:val="24"/>
                <w:szCs w:val="24"/>
              </w:rPr>
              <w:t>Mit</w:t>
            </w:r>
            <w:r>
              <w:rPr>
                <w:b/>
                <w:bCs/>
                <w:sz w:val="24"/>
                <w:szCs w:val="24"/>
              </w:rPr>
              <w:t>i</w:t>
            </w:r>
            <w:r w:rsidRPr="00804135">
              <w:rPr>
                <w:b/>
                <w:bCs/>
                <w:sz w:val="24"/>
                <w:szCs w:val="24"/>
              </w:rPr>
              <w:t>gating action</w:t>
            </w:r>
          </w:p>
        </w:tc>
        <w:tc>
          <w:tcPr>
            <w:tcW w:w="1843" w:type="dxa"/>
          </w:tcPr>
          <w:p w14:paraId="242B0832" w14:textId="77777777" w:rsidR="005E2EFC" w:rsidRPr="00804135" w:rsidRDefault="005E2EFC" w:rsidP="00352AF3">
            <w:pPr>
              <w:rPr>
                <w:b/>
                <w:bCs/>
                <w:sz w:val="24"/>
                <w:szCs w:val="24"/>
              </w:rPr>
            </w:pPr>
            <w:r w:rsidRPr="00804135">
              <w:rPr>
                <w:b/>
                <w:bCs/>
                <w:sz w:val="24"/>
                <w:szCs w:val="24"/>
              </w:rPr>
              <w:t>When introduced</w:t>
            </w:r>
          </w:p>
        </w:tc>
      </w:tr>
      <w:tr w:rsidR="005E2EFC" w14:paraId="5AECB64C" w14:textId="77777777" w:rsidTr="00352AF3">
        <w:tc>
          <w:tcPr>
            <w:tcW w:w="2684" w:type="dxa"/>
          </w:tcPr>
          <w:p w14:paraId="15A8C0C7" w14:textId="77777777" w:rsidR="005E2EFC" w:rsidRPr="00804135" w:rsidRDefault="005E2EFC" w:rsidP="00352AF3">
            <w:pPr>
              <w:rPr>
                <w:b/>
                <w:bCs/>
              </w:rPr>
            </w:pPr>
            <w:r w:rsidRPr="00804135">
              <w:rPr>
                <w:b/>
                <w:bCs/>
              </w:rPr>
              <w:t>Pre-screening</w:t>
            </w:r>
            <w:r>
              <w:rPr>
                <w:b/>
                <w:bCs/>
              </w:rPr>
              <w:t xml:space="preserve"> for risk</w:t>
            </w:r>
            <w:r w:rsidRPr="00804135">
              <w:rPr>
                <w:b/>
                <w:bCs/>
              </w:rPr>
              <w:t xml:space="preserve"> before </w:t>
            </w:r>
            <w:r>
              <w:rPr>
                <w:b/>
                <w:bCs/>
              </w:rPr>
              <w:t xml:space="preserve">public/patients </w:t>
            </w:r>
            <w:r w:rsidRPr="00804135">
              <w:rPr>
                <w:b/>
                <w:bCs/>
              </w:rPr>
              <w:t>visit the clinic</w:t>
            </w:r>
          </w:p>
          <w:p w14:paraId="05F83F1B" w14:textId="77777777" w:rsidR="005E2EFC" w:rsidRDefault="005E2EFC" w:rsidP="00352AF3"/>
        </w:tc>
        <w:tc>
          <w:tcPr>
            <w:tcW w:w="1989" w:type="dxa"/>
          </w:tcPr>
          <w:p w14:paraId="1F9993C0" w14:textId="77777777" w:rsidR="005E2EFC" w:rsidRDefault="005E2EFC" w:rsidP="00352AF3">
            <w:pPr>
              <w:rPr>
                <w:i/>
                <w:iCs/>
              </w:rPr>
            </w:pPr>
          </w:p>
          <w:p w14:paraId="61C5F547" w14:textId="77777777" w:rsidR="005E2EFC" w:rsidRPr="00774729" w:rsidRDefault="005E2EFC" w:rsidP="00352AF3">
            <w:pPr>
              <w:rPr>
                <w:i/>
                <w:iCs/>
                <w:color w:val="808080" w:themeColor="background1" w:themeShade="80"/>
              </w:rPr>
            </w:pPr>
            <w:proofErr w:type="spellStart"/>
            <w:r w:rsidRPr="007B6855">
              <w:rPr>
                <w:i/>
                <w:iCs/>
              </w:rPr>
              <w:t>Covid</w:t>
            </w:r>
            <w:proofErr w:type="spellEnd"/>
            <w:r w:rsidRPr="007B6855">
              <w:rPr>
                <w:i/>
                <w:iCs/>
              </w:rPr>
              <w:t xml:space="preserve"> Infection risk</w:t>
            </w:r>
          </w:p>
        </w:tc>
        <w:tc>
          <w:tcPr>
            <w:tcW w:w="8505" w:type="dxa"/>
          </w:tcPr>
          <w:p w14:paraId="025F9E68" w14:textId="77777777" w:rsidR="005E2EFC" w:rsidRDefault="005E2EFC" w:rsidP="00352AF3">
            <w:pPr>
              <w:rPr>
                <w:b/>
                <w:bCs/>
                <w:i/>
                <w:iCs/>
                <w:color w:val="808080" w:themeColor="background1" w:themeShade="80"/>
              </w:rPr>
            </w:pPr>
          </w:p>
          <w:p w14:paraId="294CA7B1" w14:textId="77777777" w:rsidR="005E2EFC" w:rsidRDefault="005E2EFC" w:rsidP="00352AF3">
            <w:pPr>
              <w:rPr>
                <w:i/>
                <w:iCs/>
                <w:color w:val="808080" w:themeColor="background1" w:themeShade="80"/>
              </w:rPr>
            </w:pPr>
            <w:r w:rsidRPr="00307A80">
              <w:rPr>
                <w:i/>
                <w:iCs/>
              </w:rPr>
              <w:t>All patients are screened by phone or email to determine their suitability for treatment and to provide virtual treatment/advice where possible or necessary. If a virtual consultation does not meet the needs of the patient</w:t>
            </w:r>
            <w:r w:rsidRPr="00307A80">
              <w:rPr>
                <w:b/>
                <w:bCs/>
                <w:i/>
                <w:iCs/>
              </w:rPr>
              <w:t xml:space="preserve">, </w:t>
            </w:r>
            <w:r w:rsidRPr="00307A80">
              <w:rPr>
                <w:i/>
                <w:iCs/>
              </w:rPr>
              <w:t>detail here how you will pre-screen a patient (and chaperone if relevant) before they arrive in the clinic for example but not limited to</w:t>
            </w:r>
            <w:r>
              <w:rPr>
                <w:i/>
                <w:iCs/>
                <w:color w:val="808080" w:themeColor="background1" w:themeShade="80"/>
              </w:rPr>
              <w:t>:</w:t>
            </w:r>
          </w:p>
          <w:p w14:paraId="7CC9F5B6" w14:textId="77777777" w:rsidR="005E2EFC" w:rsidRDefault="005E2EFC" w:rsidP="00352AF3">
            <w:pPr>
              <w:rPr>
                <w:i/>
                <w:iCs/>
                <w:color w:val="808080" w:themeColor="background1" w:themeShade="80"/>
              </w:rPr>
            </w:pPr>
          </w:p>
          <w:p w14:paraId="6AE431BD" w14:textId="77777777" w:rsidR="005E2EFC" w:rsidRPr="00307A80" w:rsidRDefault="005E2EFC" w:rsidP="005E2EFC">
            <w:pPr>
              <w:pStyle w:val="ListParagraph"/>
              <w:numPr>
                <w:ilvl w:val="0"/>
                <w:numId w:val="13"/>
              </w:numPr>
              <w:ind w:left="360"/>
              <w:rPr>
                <w:i/>
                <w:iCs/>
              </w:rPr>
            </w:pPr>
            <w:r w:rsidRPr="00307A80">
              <w:rPr>
                <w:i/>
                <w:iCs/>
              </w:rPr>
              <w:t>Before appointments are made patients have the following screening by email and/or phone:</w:t>
            </w:r>
          </w:p>
          <w:p w14:paraId="4F550BC8" w14:textId="290C8BD4" w:rsidR="005E2EFC" w:rsidRPr="00307A80" w:rsidRDefault="00352AF3" w:rsidP="005E2EFC">
            <w:pPr>
              <w:pStyle w:val="ListParagraph"/>
              <w:numPr>
                <w:ilvl w:val="0"/>
                <w:numId w:val="13"/>
              </w:numPr>
              <w:ind w:left="360"/>
              <w:rPr>
                <w:i/>
                <w:iCs/>
              </w:rPr>
            </w:pPr>
            <w:ins w:id="1" w:author="richard mudie" w:date="2020-06-22T09:11:00Z">
              <w:r>
                <w:rPr>
                  <w:i/>
                  <w:iCs/>
                </w:rPr>
                <w:t>Current s</w:t>
              </w:r>
            </w:ins>
            <w:del w:id="2" w:author="richard mudie" w:date="2020-06-22T09:11:00Z">
              <w:r w:rsidR="005E2EFC" w:rsidRPr="00307A80" w:rsidDel="00352AF3">
                <w:rPr>
                  <w:i/>
                  <w:iCs/>
                </w:rPr>
                <w:delText>S</w:delText>
              </w:r>
            </w:del>
            <w:r w:rsidR="005E2EFC" w:rsidRPr="00307A80">
              <w:rPr>
                <w:i/>
                <w:iCs/>
              </w:rPr>
              <w:t>ymptoms of COVID 19 (e.g. high temperature or a new, persistent cough) in the last 7 days?</w:t>
            </w:r>
          </w:p>
          <w:p w14:paraId="0CB1D5B2" w14:textId="0AB1C1C3" w:rsidR="005E2EFC" w:rsidRPr="00307A80" w:rsidRDefault="005E2EFC" w:rsidP="005E2EFC">
            <w:pPr>
              <w:pStyle w:val="ListParagraph"/>
              <w:numPr>
                <w:ilvl w:val="0"/>
                <w:numId w:val="6"/>
              </w:numPr>
              <w:ind w:left="360"/>
              <w:rPr>
                <w:i/>
                <w:iCs/>
              </w:rPr>
            </w:pPr>
            <w:r w:rsidRPr="00307A80">
              <w:rPr>
                <w:i/>
                <w:iCs/>
              </w:rPr>
              <w:t xml:space="preserve">Screening </w:t>
            </w:r>
            <w:ins w:id="3" w:author="richard mudie" w:date="2020-06-22T09:14:00Z">
              <w:r w:rsidR="00352AF3">
                <w:rPr>
                  <w:i/>
                  <w:iCs/>
                </w:rPr>
                <w:t xml:space="preserve">and notification </w:t>
              </w:r>
            </w:ins>
            <w:r w:rsidRPr="00307A80">
              <w:rPr>
                <w:i/>
                <w:iCs/>
              </w:rPr>
              <w:t xml:space="preserve">for </w:t>
            </w:r>
            <w:del w:id="4" w:author="richard mudie" w:date="2020-06-22T09:14:00Z">
              <w:r w:rsidRPr="00307A80" w:rsidDel="00352AF3">
                <w:rPr>
                  <w:i/>
                  <w:iCs/>
                </w:rPr>
                <w:delText xml:space="preserve">extremely clinically vulnerable </w:delText>
              </w:r>
            </w:del>
            <w:ins w:id="5" w:author="richard mudie" w:date="2020-06-22T09:14:00Z">
              <w:r w:rsidR="00352AF3">
                <w:rPr>
                  <w:i/>
                  <w:iCs/>
                </w:rPr>
                <w:t>‘vulnerable’ or ‘</w:t>
              </w:r>
            </w:ins>
            <w:ins w:id="6" w:author="richard mudie" w:date="2020-06-22T09:13:00Z">
              <w:r w:rsidR="00352AF3">
                <w:rPr>
                  <w:i/>
                  <w:iCs/>
                </w:rPr>
                <w:t>extremely vulnerable</w:t>
              </w:r>
            </w:ins>
            <w:ins w:id="7" w:author="richard mudie" w:date="2020-06-22T09:14:00Z">
              <w:r w:rsidR="00352AF3">
                <w:rPr>
                  <w:i/>
                  <w:iCs/>
                </w:rPr>
                <w:t>’</w:t>
              </w:r>
            </w:ins>
            <w:ins w:id="8" w:author="richard mudie" w:date="2020-06-22T09:13:00Z">
              <w:r w:rsidR="00352AF3">
                <w:rPr>
                  <w:i/>
                  <w:iCs/>
                </w:rPr>
                <w:t xml:space="preserve"> </w:t>
              </w:r>
            </w:ins>
            <w:r w:rsidRPr="00307A80">
              <w:rPr>
                <w:i/>
                <w:iCs/>
              </w:rPr>
              <w:t>patients</w:t>
            </w:r>
          </w:p>
          <w:p w14:paraId="1D5FBF92" w14:textId="77777777" w:rsidR="005E2EFC" w:rsidRPr="00307A80" w:rsidRDefault="005E2EFC" w:rsidP="005E2EFC">
            <w:pPr>
              <w:pStyle w:val="ListParagraph"/>
              <w:numPr>
                <w:ilvl w:val="0"/>
                <w:numId w:val="6"/>
              </w:numPr>
              <w:ind w:left="360"/>
              <w:rPr>
                <w:i/>
                <w:iCs/>
              </w:rPr>
            </w:pPr>
            <w:r w:rsidRPr="00307A80">
              <w:rPr>
                <w:i/>
                <w:iCs/>
              </w:rPr>
              <w:t>Screening for additional respiratory symptoms or conditions e.g. hay fever, asthmas etc</w:t>
            </w:r>
          </w:p>
          <w:p w14:paraId="7D44F676" w14:textId="77777777" w:rsidR="005E2EFC" w:rsidRPr="00307A80" w:rsidRDefault="005E2EFC" w:rsidP="005E2EFC">
            <w:pPr>
              <w:pStyle w:val="ListParagraph"/>
              <w:numPr>
                <w:ilvl w:val="0"/>
                <w:numId w:val="6"/>
              </w:numPr>
              <w:ind w:left="360"/>
              <w:rPr>
                <w:i/>
                <w:iCs/>
              </w:rPr>
            </w:pPr>
            <w:r w:rsidRPr="00307A80">
              <w:rPr>
                <w:i/>
                <w:iCs/>
              </w:rPr>
              <w:t xml:space="preserve">Screen to see if a member of their household had/has symptoms of COVID-19 or are in a high-risk category i.e. shielded as considered extremely clinically vulnerable?  </w:t>
            </w:r>
          </w:p>
          <w:p w14:paraId="59B0166F" w14:textId="77777777" w:rsidR="005E2EFC" w:rsidRPr="00307A80" w:rsidRDefault="005E2EFC" w:rsidP="005E2EFC">
            <w:pPr>
              <w:pStyle w:val="ListParagraph"/>
              <w:numPr>
                <w:ilvl w:val="0"/>
                <w:numId w:val="6"/>
              </w:numPr>
              <w:ind w:left="360"/>
              <w:rPr>
                <w:i/>
                <w:iCs/>
              </w:rPr>
            </w:pPr>
            <w:r w:rsidRPr="00307A80">
              <w:rPr>
                <w:i/>
                <w:iCs/>
              </w:rPr>
              <w:t>Have they been in contact with someone with suspected/confirmed COVID-19 in last 14 days?</w:t>
            </w:r>
          </w:p>
          <w:p w14:paraId="53598D0B" w14:textId="77777777" w:rsidR="005E2EFC" w:rsidRPr="00BC55DD" w:rsidRDefault="005E2EFC" w:rsidP="005E2EFC">
            <w:pPr>
              <w:pStyle w:val="ListParagraph"/>
              <w:numPr>
                <w:ilvl w:val="0"/>
                <w:numId w:val="7"/>
              </w:numPr>
              <w:rPr>
                <w:b/>
                <w:bCs/>
                <w:i/>
                <w:iCs/>
                <w:color w:val="808080" w:themeColor="background1" w:themeShade="80"/>
              </w:rPr>
            </w:pPr>
            <w:r w:rsidRPr="007F3BDE">
              <w:rPr>
                <w:i/>
                <w:iCs/>
              </w:rPr>
              <w:t xml:space="preserve">Patients are sent an email detailing the steps they need to take when they attend the appointment and why they need to cancel if there is any new risk of infection. The receipt of this email is checked and a message sent needing acknowledgement within 24 hours of appointment to make sure the patient is well enough to attend. </w:t>
            </w:r>
            <w:r>
              <w:rPr>
                <w:b/>
                <w:bCs/>
                <w:color w:val="808080" w:themeColor="background1" w:themeShade="80"/>
              </w:rPr>
              <w:t xml:space="preserve"> </w:t>
            </w:r>
          </w:p>
        </w:tc>
        <w:tc>
          <w:tcPr>
            <w:tcW w:w="1843" w:type="dxa"/>
          </w:tcPr>
          <w:p w14:paraId="2D84CE57" w14:textId="77777777" w:rsidR="005E2EFC" w:rsidRPr="00774729" w:rsidRDefault="005E2EFC" w:rsidP="00352AF3">
            <w:pPr>
              <w:rPr>
                <w:i/>
                <w:iCs/>
                <w:color w:val="808080" w:themeColor="background1" w:themeShade="80"/>
              </w:rPr>
            </w:pPr>
            <w:r w:rsidRPr="008B3143">
              <w:rPr>
                <w:i/>
                <w:iCs/>
              </w:rPr>
              <w:t>01/06/20</w:t>
            </w:r>
          </w:p>
        </w:tc>
      </w:tr>
      <w:tr w:rsidR="005E2EFC" w14:paraId="7F6E2136" w14:textId="77777777" w:rsidTr="00352AF3">
        <w:tc>
          <w:tcPr>
            <w:tcW w:w="2684" w:type="dxa"/>
          </w:tcPr>
          <w:p w14:paraId="461A6184" w14:textId="77777777" w:rsidR="005E2EFC" w:rsidRDefault="005E2EFC" w:rsidP="00352AF3">
            <w:r>
              <w:t>Protecting members of staff</w:t>
            </w:r>
          </w:p>
        </w:tc>
        <w:tc>
          <w:tcPr>
            <w:tcW w:w="1989" w:type="dxa"/>
          </w:tcPr>
          <w:p w14:paraId="7D1BF1F8" w14:textId="77777777" w:rsidR="005E2EFC" w:rsidRPr="009B76C2" w:rsidRDefault="005E2EFC" w:rsidP="00352AF3">
            <w:pPr>
              <w:rPr>
                <w:b/>
                <w:bCs/>
                <w:i/>
                <w:iCs/>
                <w:color w:val="808080" w:themeColor="background1" w:themeShade="80"/>
              </w:rPr>
            </w:pPr>
            <w:r w:rsidRPr="009B76C2">
              <w:rPr>
                <w:b/>
                <w:bCs/>
                <w:i/>
                <w:iCs/>
                <w:color w:val="808080" w:themeColor="background1" w:themeShade="80"/>
              </w:rPr>
              <w:t>N/A</w:t>
            </w:r>
          </w:p>
        </w:tc>
        <w:tc>
          <w:tcPr>
            <w:tcW w:w="8505" w:type="dxa"/>
          </w:tcPr>
          <w:p w14:paraId="341EC250" w14:textId="77777777" w:rsidR="005E2EFC" w:rsidRPr="00774729" w:rsidRDefault="005E2EFC" w:rsidP="00352AF3">
            <w:r>
              <w:t>N/A</w:t>
            </w:r>
          </w:p>
        </w:tc>
        <w:tc>
          <w:tcPr>
            <w:tcW w:w="1843" w:type="dxa"/>
          </w:tcPr>
          <w:p w14:paraId="1B113D6C" w14:textId="77777777" w:rsidR="005E2EFC" w:rsidRPr="00774729" w:rsidRDefault="005E2EFC" w:rsidP="00352AF3">
            <w:pPr>
              <w:rPr>
                <w:i/>
                <w:iCs/>
                <w:color w:val="808080" w:themeColor="background1" w:themeShade="80"/>
              </w:rPr>
            </w:pPr>
          </w:p>
        </w:tc>
      </w:tr>
      <w:tr w:rsidR="005E2EFC" w14:paraId="0D534210" w14:textId="77777777" w:rsidTr="00352AF3">
        <w:tc>
          <w:tcPr>
            <w:tcW w:w="2684" w:type="dxa"/>
          </w:tcPr>
          <w:p w14:paraId="3EFD11AC" w14:textId="77777777" w:rsidR="005E2EFC" w:rsidRDefault="005E2EFC" w:rsidP="00352AF3">
            <w:r>
              <w:t xml:space="preserve">Confirmed cases of COVID </w:t>
            </w:r>
            <w:r w:rsidRPr="00852D18">
              <w:t>19 amongst staff or patients?</w:t>
            </w:r>
          </w:p>
        </w:tc>
        <w:tc>
          <w:tcPr>
            <w:tcW w:w="1989" w:type="dxa"/>
          </w:tcPr>
          <w:p w14:paraId="0D9BD379" w14:textId="77777777" w:rsidR="005E2EFC" w:rsidRDefault="005E2EFC" w:rsidP="00352AF3">
            <w:pPr>
              <w:rPr>
                <w:i/>
                <w:iCs/>
              </w:rPr>
            </w:pPr>
          </w:p>
          <w:p w14:paraId="2E0C7039" w14:textId="77777777" w:rsidR="005E2EFC" w:rsidRPr="001A1BB3" w:rsidRDefault="005E2EFC" w:rsidP="00352AF3">
            <w:pPr>
              <w:rPr>
                <w:i/>
                <w:iCs/>
                <w:color w:val="808080" w:themeColor="background1" w:themeShade="80"/>
              </w:rPr>
            </w:pPr>
            <w:proofErr w:type="spellStart"/>
            <w:r w:rsidRPr="007B6855">
              <w:rPr>
                <w:i/>
                <w:iCs/>
              </w:rPr>
              <w:t>Covid</w:t>
            </w:r>
            <w:proofErr w:type="spellEnd"/>
            <w:r w:rsidRPr="007B6855">
              <w:rPr>
                <w:i/>
                <w:iCs/>
              </w:rPr>
              <w:t xml:space="preserve"> Infection risk</w:t>
            </w:r>
          </w:p>
        </w:tc>
        <w:tc>
          <w:tcPr>
            <w:tcW w:w="8505" w:type="dxa"/>
          </w:tcPr>
          <w:p w14:paraId="2E39F514" w14:textId="77777777" w:rsidR="005E2EFC" w:rsidRDefault="005E2EFC" w:rsidP="00352AF3">
            <w:pPr>
              <w:rPr>
                <w:rStyle w:val="Hyperlink"/>
              </w:rPr>
            </w:pPr>
          </w:p>
          <w:p w14:paraId="007BC6DA" w14:textId="77777777" w:rsidR="005E2EFC" w:rsidRPr="008A78DA" w:rsidRDefault="005E2EFC" w:rsidP="00352AF3">
            <w:pPr>
              <w:rPr>
                <w:rStyle w:val="Hyperlink"/>
                <w:i/>
                <w:iCs/>
                <w:color w:val="auto"/>
              </w:rPr>
            </w:pPr>
            <w:r w:rsidRPr="008A78DA">
              <w:rPr>
                <w:rStyle w:val="Hyperlink"/>
                <w:i/>
                <w:iCs/>
                <w:color w:val="auto"/>
              </w:rPr>
              <w:t xml:space="preserve">Should a patient advise you that they have symptoms of COVID-19 after visiting the clinic: </w:t>
            </w:r>
          </w:p>
          <w:p w14:paraId="278850B8" w14:textId="407FC154" w:rsidR="005E2EFC" w:rsidRPr="008A78DA" w:rsidRDefault="005E2EFC" w:rsidP="005E2EFC">
            <w:pPr>
              <w:pStyle w:val="ListParagraph"/>
              <w:numPr>
                <w:ilvl w:val="0"/>
                <w:numId w:val="14"/>
              </w:numPr>
              <w:rPr>
                <w:rStyle w:val="Hyperlink"/>
                <w:i/>
                <w:iCs/>
                <w:color w:val="auto"/>
                <w:sz w:val="20"/>
                <w:szCs w:val="20"/>
              </w:rPr>
            </w:pPr>
            <w:r w:rsidRPr="008A78DA">
              <w:rPr>
                <w:rStyle w:val="Hyperlink"/>
                <w:i/>
                <w:iCs/>
                <w:color w:val="auto"/>
              </w:rPr>
              <w:t>If the patient experiences symptoms within 2/3 days</w:t>
            </w:r>
            <w:ins w:id="9" w:author="richard mudie" w:date="2020-06-22T09:13:00Z">
              <w:r w:rsidR="00352AF3">
                <w:rPr>
                  <w:rStyle w:val="Hyperlink"/>
                  <w:i/>
                  <w:iCs/>
                  <w:color w:val="auto"/>
                </w:rPr>
                <w:t xml:space="preserve"> (48 hrs)</w:t>
              </w:r>
            </w:ins>
            <w:r w:rsidRPr="008A78DA">
              <w:rPr>
                <w:rStyle w:val="Hyperlink"/>
                <w:i/>
                <w:iCs/>
                <w:color w:val="auto"/>
              </w:rPr>
              <w:t xml:space="preserve"> of visiting the clinic, any Practitioner </w:t>
            </w:r>
            <w:ins w:id="10" w:author="richard mudie" w:date="2020-06-22T09:15:00Z">
              <w:r w:rsidR="00352AF3">
                <w:rPr>
                  <w:rStyle w:val="Hyperlink"/>
                  <w:i/>
                  <w:iCs/>
                  <w:color w:val="auto"/>
                </w:rPr>
                <w:t>that has had</w:t>
              </w:r>
            </w:ins>
            <w:del w:id="11" w:author="richard mudie" w:date="2020-06-22T09:16:00Z">
              <w:r w:rsidRPr="008A78DA" w:rsidDel="00352AF3">
                <w:rPr>
                  <w:rStyle w:val="Hyperlink"/>
                  <w:i/>
                  <w:iCs/>
                  <w:color w:val="auto"/>
                </w:rPr>
                <w:delText>with</w:delText>
              </w:r>
            </w:del>
            <w:r w:rsidRPr="008A78DA">
              <w:rPr>
                <w:rStyle w:val="Hyperlink"/>
                <w:i/>
                <w:iCs/>
                <w:color w:val="auto"/>
              </w:rPr>
              <w:t xml:space="preserve"> </w:t>
            </w:r>
            <w:ins w:id="12" w:author="richard mudie" w:date="2020-06-22T09:15:00Z">
              <w:r w:rsidR="00352AF3">
                <w:rPr>
                  <w:rStyle w:val="Hyperlink"/>
                  <w:i/>
                  <w:iCs/>
                  <w:color w:val="auto"/>
                </w:rPr>
                <w:t>‘close</w:t>
              </w:r>
            </w:ins>
            <w:del w:id="13" w:author="richard mudie" w:date="2020-06-22T09:15:00Z">
              <w:r w:rsidRPr="008A78DA" w:rsidDel="00352AF3">
                <w:rPr>
                  <w:rStyle w:val="Hyperlink"/>
                  <w:i/>
                  <w:iCs/>
                  <w:color w:val="auto"/>
                </w:rPr>
                <w:delText>direct</w:delText>
              </w:r>
            </w:del>
            <w:r w:rsidRPr="008A78DA">
              <w:rPr>
                <w:rStyle w:val="Hyperlink"/>
                <w:i/>
                <w:iCs/>
                <w:color w:val="auto"/>
              </w:rPr>
              <w:t xml:space="preserve"> contact</w:t>
            </w:r>
            <w:ins w:id="14" w:author="richard mudie" w:date="2020-06-22T09:15:00Z">
              <w:r w:rsidR="00352AF3">
                <w:rPr>
                  <w:rStyle w:val="Hyperlink"/>
                  <w:i/>
                  <w:iCs/>
                  <w:color w:val="auto"/>
                </w:rPr>
                <w:t>’ (less than 2 metres)</w:t>
              </w:r>
            </w:ins>
            <w:r w:rsidRPr="008A78DA">
              <w:rPr>
                <w:rStyle w:val="Hyperlink"/>
                <w:i/>
                <w:iCs/>
                <w:color w:val="auto"/>
              </w:rPr>
              <w:t xml:space="preserve"> to that individual should self-isolate</w:t>
            </w:r>
            <w:ins w:id="15" w:author="richard mudie" w:date="2020-06-22T09:16:00Z">
              <w:r w:rsidR="00352AF3">
                <w:rPr>
                  <w:rStyle w:val="Hyperlink"/>
                  <w:i/>
                  <w:iCs/>
                  <w:color w:val="auto"/>
                </w:rPr>
                <w:t xml:space="preserve"> and follow the correct ‘test and trace’ procedures</w:t>
              </w:r>
            </w:ins>
            <w:r w:rsidRPr="008A78DA">
              <w:rPr>
                <w:rStyle w:val="Hyperlink"/>
                <w:i/>
                <w:iCs/>
                <w:color w:val="auto"/>
              </w:rPr>
              <w:t xml:space="preserve"> </w:t>
            </w:r>
          </w:p>
          <w:p w14:paraId="338D6D2D" w14:textId="77777777" w:rsidR="005E2EFC" w:rsidRDefault="005E2EFC" w:rsidP="005E2EFC">
            <w:pPr>
              <w:pStyle w:val="ListParagraph"/>
              <w:numPr>
                <w:ilvl w:val="0"/>
                <w:numId w:val="14"/>
              </w:numPr>
              <w:rPr>
                <w:i/>
                <w:iCs/>
                <w:color w:val="808080" w:themeColor="background1" w:themeShade="80"/>
                <w:sz w:val="20"/>
                <w:szCs w:val="20"/>
              </w:rPr>
            </w:pPr>
            <w:r w:rsidRPr="008A78DA">
              <w:rPr>
                <w:rStyle w:val="Hyperlink"/>
                <w:i/>
                <w:iCs/>
                <w:color w:val="auto"/>
              </w:rPr>
              <w:lastRenderedPageBreak/>
              <w:t>Anyone with indirect contact with the patient, should be advised of the situation and suggest they monitor for symptoms (those with indirect contact with suspected cases COVID 19 do not need to self-isolate)</w:t>
            </w:r>
          </w:p>
        </w:tc>
        <w:tc>
          <w:tcPr>
            <w:tcW w:w="1843" w:type="dxa"/>
          </w:tcPr>
          <w:p w14:paraId="53A21D84" w14:textId="77777777" w:rsidR="005E2EFC" w:rsidRPr="001A1BB3" w:rsidRDefault="005E2EFC" w:rsidP="00352AF3">
            <w:pPr>
              <w:rPr>
                <w:i/>
                <w:iCs/>
                <w:color w:val="808080" w:themeColor="background1" w:themeShade="80"/>
              </w:rPr>
            </w:pPr>
            <w:r w:rsidRPr="008B3143">
              <w:rPr>
                <w:i/>
                <w:iCs/>
              </w:rPr>
              <w:lastRenderedPageBreak/>
              <w:t>01/06/20</w:t>
            </w:r>
          </w:p>
        </w:tc>
      </w:tr>
      <w:tr w:rsidR="005E2EFC" w14:paraId="2FA61494" w14:textId="77777777" w:rsidTr="00352AF3">
        <w:tc>
          <w:tcPr>
            <w:tcW w:w="2684" w:type="dxa"/>
          </w:tcPr>
          <w:p w14:paraId="4E1A0739" w14:textId="77777777" w:rsidR="005E2EFC" w:rsidRDefault="005E2EFC" w:rsidP="00352AF3">
            <w:r>
              <w:t>Travel to and from the clinic</w:t>
            </w:r>
          </w:p>
          <w:p w14:paraId="57940460" w14:textId="77777777" w:rsidR="005E2EFC" w:rsidRDefault="005E2EFC" w:rsidP="00352AF3"/>
        </w:tc>
        <w:tc>
          <w:tcPr>
            <w:tcW w:w="1989" w:type="dxa"/>
          </w:tcPr>
          <w:p w14:paraId="6478BB94" w14:textId="77777777" w:rsidR="005E2EFC" w:rsidRPr="00774729" w:rsidRDefault="005E2EFC" w:rsidP="00352AF3">
            <w:pPr>
              <w:rPr>
                <w:i/>
                <w:iCs/>
                <w:color w:val="808080" w:themeColor="background1" w:themeShade="80"/>
              </w:rPr>
            </w:pPr>
            <w:proofErr w:type="spellStart"/>
            <w:r w:rsidRPr="007B6855">
              <w:rPr>
                <w:i/>
                <w:iCs/>
              </w:rPr>
              <w:t>Covid</w:t>
            </w:r>
            <w:proofErr w:type="spellEnd"/>
            <w:r w:rsidRPr="007B6855">
              <w:rPr>
                <w:i/>
                <w:iCs/>
              </w:rPr>
              <w:t xml:space="preserve"> Infection risk</w:t>
            </w:r>
          </w:p>
        </w:tc>
        <w:tc>
          <w:tcPr>
            <w:tcW w:w="8505" w:type="dxa"/>
          </w:tcPr>
          <w:p w14:paraId="06C0FB67" w14:textId="77777777" w:rsidR="005E2EFC" w:rsidRPr="00774729" w:rsidRDefault="005E2EFC" w:rsidP="00352AF3">
            <w:pPr>
              <w:rPr>
                <w:i/>
                <w:iCs/>
                <w:color w:val="808080" w:themeColor="background1" w:themeShade="80"/>
              </w:rPr>
            </w:pPr>
            <w:r w:rsidRPr="009B76C2">
              <w:rPr>
                <w:i/>
                <w:iCs/>
              </w:rPr>
              <w:t>Patients/chaperones to wait in the car park until they are called</w:t>
            </w:r>
          </w:p>
        </w:tc>
        <w:tc>
          <w:tcPr>
            <w:tcW w:w="1843" w:type="dxa"/>
          </w:tcPr>
          <w:p w14:paraId="347961B4" w14:textId="77777777" w:rsidR="005E2EFC" w:rsidRPr="00774729" w:rsidRDefault="005E2EFC" w:rsidP="00352AF3">
            <w:pPr>
              <w:rPr>
                <w:i/>
                <w:iCs/>
                <w:color w:val="808080" w:themeColor="background1" w:themeShade="80"/>
              </w:rPr>
            </w:pPr>
            <w:r w:rsidRPr="008B3143">
              <w:rPr>
                <w:i/>
                <w:iCs/>
              </w:rPr>
              <w:t>01/06/20</w:t>
            </w:r>
          </w:p>
        </w:tc>
      </w:tr>
      <w:tr w:rsidR="005E2EFC" w14:paraId="2D6C9D0F" w14:textId="77777777" w:rsidTr="00352AF3">
        <w:tc>
          <w:tcPr>
            <w:tcW w:w="2684" w:type="dxa"/>
          </w:tcPr>
          <w:p w14:paraId="1170319C" w14:textId="77777777" w:rsidR="005E2EFC" w:rsidRDefault="005E2EFC" w:rsidP="00352AF3">
            <w:r>
              <w:t>Entering and exiting the building</w:t>
            </w:r>
          </w:p>
        </w:tc>
        <w:tc>
          <w:tcPr>
            <w:tcW w:w="1989" w:type="dxa"/>
          </w:tcPr>
          <w:p w14:paraId="182BD7DC" w14:textId="77777777" w:rsidR="005E2EFC" w:rsidRPr="00774729" w:rsidRDefault="005E2EFC" w:rsidP="00352AF3">
            <w:pPr>
              <w:ind w:left="50"/>
              <w:rPr>
                <w:i/>
                <w:iCs/>
                <w:color w:val="808080" w:themeColor="background1" w:themeShade="80"/>
              </w:rPr>
            </w:pPr>
            <w:proofErr w:type="spellStart"/>
            <w:r w:rsidRPr="007B6855">
              <w:rPr>
                <w:i/>
                <w:iCs/>
              </w:rPr>
              <w:t>Covid</w:t>
            </w:r>
            <w:proofErr w:type="spellEnd"/>
            <w:r w:rsidRPr="007B6855">
              <w:rPr>
                <w:i/>
                <w:iCs/>
              </w:rPr>
              <w:t xml:space="preserve"> Infection risk</w:t>
            </w:r>
          </w:p>
        </w:tc>
        <w:tc>
          <w:tcPr>
            <w:tcW w:w="8505" w:type="dxa"/>
          </w:tcPr>
          <w:p w14:paraId="6504D083" w14:textId="77777777" w:rsidR="005E2EFC" w:rsidRPr="001A1F2E" w:rsidRDefault="005E2EFC" w:rsidP="005E2EFC">
            <w:pPr>
              <w:pStyle w:val="ListParagraph"/>
              <w:numPr>
                <w:ilvl w:val="0"/>
                <w:numId w:val="8"/>
              </w:numPr>
              <w:rPr>
                <w:rFonts w:asciiTheme="minorHAnsi" w:hAnsiTheme="minorHAnsi" w:cstheme="minorHAnsi"/>
                <w:i/>
                <w:iCs/>
              </w:rPr>
            </w:pPr>
            <w:r w:rsidRPr="001A1F2E">
              <w:rPr>
                <w:rFonts w:asciiTheme="minorHAnsi" w:eastAsia="Times New Roman" w:hAnsiTheme="minorHAnsi" w:cstheme="minorHAnsi"/>
                <w:i/>
                <w:iCs/>
              </w:rPr>
              <w:t xml:space="preserve">Practitioners to take used work clothing home and not store in clinic. </w:t>
            </w:r>
          </w:p>
          <w:p w14:paraId="04C01745" w14:textId="77777777" w:rsidR="005E2EFC" w:rsidRPr="001A1F2E" w:rsidRDefault="005E2EFC" w:rsidP="005E2EFC">
            <w:pPr>
              <w:pStyle w:val="ListParagraph"/>
              <w:numPr>
                <w:ilvl w:val="0"/>
                <w:numId w:val="8"/>
              </w:numPr>
              <w:rPr>
                <w:rFonts w:asciiTheme="minorHAnsi" w:hAnsiTheme="minorHAnsi" w:cstheme="minorHAnsi"/>
                <w:i/>
                <w:iCs/>
              </w:rPr>
            </w:pPr>
            <w:r w:rsidRPr="001A1F2E">
              <w:rPr>
                <w:rFonts w:asciiTheme="minorHAnsi" w:hAnsiTheme="minorHAnsi" w:cstheme="minorHAnsi"/>
                <w:i/>
                <w:iCs/>
              </w:rPr>
              <w:t xml:space="preserve">Patients to arrive at their appointment time to avoid overcrowding therefore complying with social distancing if other patients are in the clinic. </w:t>
            </w:r>
          </w:p>
          <w:p w14:paraId="58497833" w14:textId="77777777" w:rsidR="005E2EFC" w:rsidRPr="001A1F2E" w:rsidRDefault="005E2EFC" w:rsidP="005E2EFC">
            <w:pPr>
              <w:pStyle w:val="ListParagraph"/>
              <w:numPr>
                <w:ilvl w:val="0"/>
                <w:numId w:val="8"/>
              </w:numPr>
              <w:rPr>
                <w:i/>
                <w:iCs/>
              </w:rPr>
            </w:pPr>
            <w:r w:rsidRPr="001A1F2E">
              <w:rPr>
                <w:rFonts w:asciiTheme="minorHAnsi" w:hAnsiTheme="minorHAnsi" w:cstheme="minorHAnsi"/>
                <w:i/>
                <w:iCs/>
              </w:rPr>
              <w:t>Patients arriving early be asked to wait in their car or outside the building (observing social distancing).</w:t>
            </w:r>
          </w:p>
          <w:p w14:paraId="159516F8" w14:textId="77777777" w:rsidR="005E2EFC" w:rsidRPr="001A1F2E" w:rsidRDefault="005E2EFC" w:rsidP="005E2EFC">
            <w:pPr>
              <w:pStyle w:val="ListParagraph"/>
              <w:numPr>
                <w:ilvl w:val="0"/>
                <w:numId w:val="8"/>
              </w:numPr>
              <w:rPr>
                <w:i/>
                <w:iCs/>
              </w:rPr>
            </w:pPr>
            <w:r w:rsidRPr="001A1F2E">
              <w:rPr>
                <w:i/>
                <w:iCs/>
              </w:rPr>
              <w:t>All patients to wash their hands (with either soap and water or a form of hand sanitiser) upon entering and exiting the building</w:t>
            </w:r>
          </w:p>
          <w:p w14:paraId="139EE4CA" w14:textId="77777777" w:rsidR="005E2EFC" w:rsidRPr="00774729" w:rsidRDefault="005E2EFC" w:rsidP="00352AF3">
            <w:pPr>
              <w:pStyle w:val="ListParagraph"/>
              <w:ind w:left="770"/>
              <w:rPr>
                <w:i/>
                <w:iCs/>
                <w:color w:val="808080" w:themeColor="background1" w:themeShade="80"/>
              </w:rPr>
            </w:pPr>
          </w:p>
        </w:tc>
        <w:tc>
          <w:tcPr>
            <w:tcW w:w="1843" w:type="dxa"/>
          </w:tcPr>
          <w:p w14:paraId="51BBD1CE" w14:textId="77777777" w:rsidR="005E2EFC" w:rsidRPr="00774729" w:rsidRDefault="005E2EFC" w:rsidP="00352AF3">
            <w:pPr>
              <w:ind w:left="50"/>
              <w:rPr>
                <w:i/>
                <w:iCs/>
                <w:color w:val="808080" w:themeColor="background1" w:themeShade="80"/>
              </w:rPr>
            </w:pPr>
            <w:r w:rsidRPr="008B3143">
              <w:rPr>
                <w:i/>
                <w:iCs/>
              </w:rPr>
              <w:t>01/06/20</w:t>
            </w:r>
          </w:p>
        </w:tc>
      </w:tr>
      <w:tr w:rsidR="005E2EFC" w14:paraId="4592B37A" w14:textId="77777777" w:rsidTr="00352AF3">
        <w:tc>
          <w:tcPr>
            <w:tcW w:w="2684" w:type="dxa"/>
          </w:tcPr>
          <w:p w14:paraId="3AD21E65" w14:textId="77777777" w:rsidR="005E2EFC" w:rsidRDefault="005E2EFC" w:rsidP="00352AF3">
            <w:r>
              <w:t>Reception and common areas</w:t>
            </w:r>
          </w:p>
        </w:tc>
        <w:tc>
          <w:tcPr>
            <w:tcW w:w="1989" w:type="dxa"/>
          </w:tcPr>
          <w:p w14:paraId="29E4C948" w14:textId="77777777" w:rsidR="005E2EFC" w:rsidRPr="00955776" w:rsidRDefault="005E2EFC" w:rsidP="00352AF3">
            <w:pPr>
              <w:rPr>
                <w:i/>
                <w:iCs/>
                <w:color w:val="808080" w:themeColor="background1" w:themeShade="80"/>
              </w:rPr>
            </w:pPr>
            <w:proofErr w:type="spellStart"/>
            <w:r w:rsidRPr="007B6855">
              <w:rPr>
                <w:i/>
                <w:iCs/>
              </w:rPr>
              <w:t>Covid</w:t>
            </w:r>
            <w:proofErr w:type="spellEnd"/>
            <w:r w:rsidRPr="007B6855">
              <w:rPr>
                <w:i/>
                <w:iCs/>
              </w:rPr>
              <w:t xml:space="preserve"> Infection risk</w:t>
            </w:r>
          </w:p>
        </w:tc>
        <w:tc>
          <w:tcPr>
            <w:tcW w:w="8505" w:type="dxa"/>
          </w:tcPr>
          <w:p w14:paraId="490A98A9" w14:textId="77777777" w:rsidR="005E2EFC" w:rsidRPr="00A4488E" w:rsidRDefault="005E2EFC" w:rsidP="005E2EFC">
            <w:pPr>
              <w:pStyle w:val="ListParagraph"/>
              <w:numPr>
                <w:ilvl w:val="0"/>
                <w:numId w:val="9"/>
              </w:numPr>
              <w:rPr>
                <w:i/>
                <w:iCs/>
              </w:rPr>
            </w:pPr>
            <w:r w:rsidRPr="00A4488E">
              <w:rPr>
                <w:i/>
                <w:iCs/>
              </w:rPr>
              <w:t>Patients to be clearly requested to turn up promptly at their appointment time to reduce time in the waiting area</w:t>
            </w:r>
          </w:p>
          <w:p w14:paraId="368F6C81" w14:textId="6E58EE95" w:rsidR="005E2EFC" w:rsidRPr="00A4488E" w:rsidRDefault="005E2EFC" w:rsidP="005E2EFC">
            <w:pPr>
              <w:pStyle w:val="ListParagraph"/>
              <w:numPr>
                <w:ilvl w:val="0"/>
                <w:numId w:val="9"/>
              </w:numPr>
              <w:rPr>
                <w:i/>
                <w:iCs/>
              </w:rPr>
            </w:pPr>
            <w:r w:rsidRPr="00A4488E">
              <w:rPr>
                <w:i/>
                <w:iCs/>
              </w:rPr>
              <w:t>Pa</w:t>
            </w:r>
            <w:del w:id="16" w:author="Simon Murray" w:date="2020-07-05T12:34:00Z">
              <w:r w:rsidRPr="00A4488E" w:rsidDel="0005011B">
                <w:rPr>
                  <w:i/>
                  <w:iCs/>
                </w:rPr>
                <w:delText>yments</w:delText>
              </w:r>
            </w:del>
            <w:ins w:id="17" w:author="Simon Murray" w:date="2020-07-05T12:34:00Z">
              <w:r w:rsidR="0005011B">
                <w:rPr>
                  <w:i/>
                  <w:iCs/>
                </w:rPr>
                <w:t>tients</w:t>
              </w:r>
            </w:ins>
            <w:r w:rsidRPr="00A4488E">
              <w:rPr>
                <w:i/>
                <w:iCs/>
              </w:rPr>
              <w:t xml:space="preserve"> to be told in advance that they will be paying remotely by BACS instead of cash/card</w:t>
            </w:r>
          </w:p>
          <w:p w14:paraId="374253ED" w14:textId="77777777" w:rsidR="005E2EFC" w:rsidRPr="00A4488E" w:rsidRDefault="005E2EFC" w:rsidP="005E2EFC">
            <w:pPr>
              <w:pStyle w:val="ListParagraph"/>
              <w:numPr>
                <w:ilvl w:val="0"/>
                <w:numId w:val="9"/>
              </w:numPr>
              <w:rPr>
                <w:i/>
                <w:iCs/>
              </w:rPr>
            </w:pPr>
            <w:r w:rsidRPr="00A4488E">
              <w:rPr>
                <w:i/>
                <w:iCs/>
              </w:rPr>
              <w:t>Reception to be unmanned and appointments/bookings to be managed by individual practitioners</w:t>
            </w:r>
          </w:p>
          <w:p w14:paraId="069A7462" w14:textId="77777777" w:rsidR="005E2EFC" w:rsidRPr="00955776" w:rsidRDefault="005E2EFC" w:rsidP="00352AF3"/>
        </w:tc>
        <w:tc>
          <w:tcPr>
            <w:tcW w:w="1843" w:type="dxa"/>
          </w:tcPr>
          <w:p w14:paraId="6E6F7970" w14:textId="77777777" w:rsidR="005E2EFC" w:rsidRPr="00955776" w:rsidRDefault="005E2EFC" w:rsidP="00352AF3">
            <w:pPr>
              <w:rPr>
                <w:i/>
                <w:iCs/>
                <w:color w:val="808080" w:themeColor="background1" w:themeShade="80"/>
              </w:rPr>
            </w:pPr>
            <w:r w:rsidRPr="008B3143">
              <w:rPr>
                <w:i/>
                <w:iCs/>
              </w:rPr>
              <w:t>01/06/20</w:t>
            </w:r>
          </w:p>
        </w:tc>
      </w:tr>
      <w:tr w:rsidR="005E2EFC" w14:paraId="0C1318AC" w14:textId="77777777" w:rsidTr="00352AF3">
        <w:tc>
          <w:tcPr>
            <w:tcW w:w="2684" w:type="dxa"/>
          </w:tcPr>
          <w:p w14:paraId="27FC177A" w14:textId="77777777" w:rsidR="005E2EFC" w:rsidRDefault="005E2EFC" w:rsidP="00352AF3">
            <w:r>
              <w:t>Social/physical distancing measures in place</w:t>
            </w:r>
          </w:p>
        </w:tc>
        <w:tc>
          <w:tcPr>
            <w:tcW w:w="1989" w:type="dxa"/>
          </w:tcPr>
          <w:p w14:paraId="0D1D7A17" w14:textId="77777777" w:rsidR="005E2EFC" w:rsidRPr="00955776" w:rsidRDefault="005E2EFC" w:rsidP="00352AF3">
            <w:pPr>
              <w:rPr>
                <w:i/>
                <w:iCs/>
                <w:color w:val="808080" w:themeColor="background1" w:themeShade="80"/>
              </w:rPr>
            </w:pPr>
            <w:proofErr w:type="spellStart"/>
            <w:r w:rsidRPr="007B6855">
              <w:rPr>
                <w:i/>
                <w:iCs/>
              </w:rPr>
              <w:t>Covid</w:t>
            </w:r>
            <w:proofErr w:type="spellEnd"/>
            <w:r w:rsidRPr="007B6855">
              <w:rPr>
                <w:i/>
                <w:iCs/>
              </w:rPr>
              <w:t xml:space="preserve"> Infection risk</w:t>
            </w:r>
          </w:p>
        </w:tc>
        <w:tc>
          <w:tcPr>
            <w:tcW w:w="8505" w:type="dxa"/>
          </w:tcPr>
          <w:p w14:paraId="3EE184DE" w14:textId="77777777" w:rsidR="005E2EFC" w:rsidRPr="00955776" w:rsidRDefault="005E2EFC" w:rsidP="00352AF3">
            <w:pPr>
              <w:rPr>
                <w:i/>
                <w:iCs/>
                <w:color w:val="808080" w:themeColor="background1" w:themeShade="80"/>
              </w:rPr>
            </w:pPr>
          </w:p>
          <w:p w14:paraId="6CB3218C" w14:textId="77777777" w:rsidR="005E2EFC" w:rsidRPr="00807467" w:rsidRDefault="005E2EFC" w:rsidP="005E2EFC">
            <w:pPr>
              <w:pStyle w:val="ListParagraph"/>
              <w:numPr>
                <w:ilvl w:val="0"/>
                <w:numId w:val="10"/>
              </w:numPr>
            </w:pPr>
            <w:r w:rsidRPr="00807467">
              <w:t>There is a system of staggered appointment times so that patients do not overlap in reception</w:t>
            </w:r>
          </w:p>
          <w:p w14:paraId="2F1ADD17" w14:textId="3E6988BE" w:rsidR="005E2EFC" w:rsidRPr="00955776" w:rsidRDefault="005E2EFC" w:rsidP="005E2EFC">
            <w:pPr>
              <w:pStyle w:val="ListParagraph"/>
              <w:numPr>
                <w:ilvl w:val="0"/>
                <w:numId w:val="10"/>
              </w:numPr>
            </w:pPr>
            <w:r w:rsidRPr="00807467">
              <w:t>The clinic currently has a maximum number of 2 practitioners and</w:t>
            </w:r>
            <w:ins w:id="18" w:author="richard mudie" w:date="2020-06-22T09:18:00Z">
              <w:r w:rsidR="00352AF3">
                <w:t xml:space="preserve"> related</w:t>
              </w:r>
            </w:ins>
            <w:del w:id="19" w:author="richard mudie" w:date="2020-06-22T09:18:00Z">
              <w:r w:rsidRPr="00807467" w:rsidDel="00352AF3">
                <w:delText>/or</w:delText>
              </w:r>
            </w:del>
            <w:r w:rsidRPr="00807467">
              <w:t xml:space="preserve"> patients on the premises at any one time</w:t>
            </w:r>
          </w:p>
        </w:tc>
        <w:tc>
          <w:tcPr>
            <w:tcW w:w="1843" w:type="dxa"/>
          </w:tcPr>
          <w:p w14:paraId="34A07E1E" w14:textId="77777777" w:rsidR="005E2EFC" w:rsidRPr="00955776" w:rsidRDefault="005E2EFC" w:rsidP="00352AF3">
            <w:pPr>
              <w:rPr>
                <w:i/>
                <w:iCs/>
                <w:color w:val="808080" w:themeColor="background1" w:themeShade="80"/>
              </w:rPr>
            </w:pPr>
            <w:r w:rsidRPr="008B3143">
              <w:rPr>
                <w:i/>
                <w:iCs/>
              </w:rPr>
              <w:t>01/06/20</w:t>
            </w:r>
          </w:p>
        </w:tc>
      </w:tr>
      <w:tr w:rsidR="005E2EFC" w14:paraId="4878D8E3" w14:textId="77777777" w:rsidTr="00352AF3">
        <w:tc>
          <w:tcPr>
            <w:tcW w:w="2684" w:type="dxa"/>
          </w:tcPr>
          <w:p w14:paraId="53A634CE" w14:textId="77777777" w:rsidR="005E2EFC" w:rsidRDefault="005E2EFC" w:rsidP="00352AF3">
            <w:r>
              <w:t xml:space="preserve">Face to face consultations (in-clinic room) </w:t>
            </w:r>
          </w:p>
        </w:tc>
        <w:tc>
          <w:tcPr>
            <w:tcW w:w="1989" w:type="dxa"/>
          </w:tcPr>
          <w:p w14:paraId="2A44B720" w14:textId="77777777" w:rsidR="005E2EFC" w:rsidRPr="007B6855" w:rsidRDefault="005E2EFC" w:rsidP="00352AF3">
            <w:pPr>
              <w:rPr>
                <w:i/>
                <w:iCs/>
                <w:color w:val="808080" w:themeColor="background1" w:themeShade="80"/>
              </w:rPr>
            </w:pPr>
            <w:proofErr w:type="spellStart"/>
            <w:r w:rsidRPr="007B6855">
              <w:rPr>
                <w:i/>
                <w:iCs/>
              </w:rPr>
              <w:t>Covid</w:t>
            </w:r>
            <w:proofErr w:type="spellEnd"/>
            <w:r w:rsidRPr="007B6855">
              <w:rPr>
                <w:i/>
                <w:iCs/>
              </w:rPr>
              <w:t xml:space="preserve"> infection</w:t>
            </w:r>
            <w:r>
              <w:rPr>
                <w:i/>
                <w:iCs/>
              </w:rPr>
              <w:t xml:space="preserve"> risk</w:t>
            </w:r>
          </w:p>
        </w:tc>
        <w:tc>
          <w:tcPr>
            <w:tcW w:w="8505" w:type="dxa"/>
          </w:tcPr>
          <w:p w14:paraId="29321CDF" w14:textId="77777777" w:rsidR="005E2EFC" w:rsidRPr="00807467" w:rsidRDefault="005E2EFC" w:rsidP="005E2EFC">
            <w:pPr>
              <w:pStyle w:val="ListParagraph"/>
              <w:numPr>
                <w:ilvl w:val="0"/>
                <w:numId w:val="12"/>
              </w:numPr>
              <w:rPr>
                <w:i/>
                <w:iCs/>
              </w:rPr>
            </w:pPr>
            <w:r w:rsidRPr="00807467">
              <w:rPr>
                <w:i/>
                <w:iCs/>
              </w:rPr>
              <w:t xml:space="preserve">The patient’s seat is placed at a greater than 2m distance from the practitioner’s and away from the desk. </w:t>
            </w:r>
          </w:p>
          <w:p w14:paraId="71AFC640" w14:textId="6F9E3ACA" w:rsidR="00352AF3" w:rsidRPr="00352AF3" w:rsidRDefault="005E2EFC" w:rsidP="00352AF3">
            <w:pPr>
              <w:pStyle w:val="ListParagraph"/>
              <w:numPr>
                <w:ilvl w:val="0"/>
                <w:numId w:val="12"/>
              </w:numPr>
              <w:rPr>
                <w:i/>
                <w:iCs/>
                <w:rPrChange w:id="20" w:author="richard mudie" w:date="2020-06-22T09:23:00Z">
                  <w:rPr/>
                </w:rPrChange>
              </w:rPr>
            </w:pPr>
            <w:r w:rsidRPr="00807467">
              <w:rPr>
                <w:i/>
                <w:iCs/>
              </w:rPr>
              <w:lastRenderedPageBreak/>
              <w:t>Treatment techniques that offer the least unnecessary close proximity to be used</w:t>
            </w:r>
          </w:p>
          <w:p w14:paraId="0EBD0A8F" w14:textId="77777777" w:rsidR="005E2EFC" w:rsidRPr="00807467" w:rsidRDefault="005E2EFC" w:rsidP="005E2EFC">
            <w:pPr>
              <w:pStyle w:val="ListParagraph"/>
              <w:numPr>
                <w:ilvl w:val="0"/>
                <w:numId w:val="11"/>
              </w:numPr>
              <w:rPr>
                <w:i/>
                <w:iCs/>
              </w:rPr>
            </w:pPr>
            <w:r w:rsidRPr="00807467">
              <w:rPr>
                <w:i/>
                <w:iCs/>
              </w:rPr>
              <w:t>One parent/guardian/chaperone only with visits for children or those who have a necessity for a chaperone</w:t>
            </w:r>
          </w:p>
          <w:p w14:paraId="054ACC33" w14:textId="77777777" w:rsidR="005E2EFC" w:rsidRPr="00807467" w:rsidRDefault="005E2EFC" w:rsidP="005E2EFC">
            <w:pPr>
              <w:pStyle w:val="ListParagraph"/>
              <w:numPr>
                <w:ilvl w:val="0"/>
                <w:numId w:val="11"/>
              </w:numPr>
              <w:rPr>
                <w:i/>
                <w:iCs/>
              </w:rPr>
            </w:pPr>
            <w:r w:rsidRPr="00807467">
              <w:rPr>
                <w:i/>
                <w:iCs/>
              </w:rPr>
              <w:t>No additional family members except if requested as a chaperone</w:t>
            </w:r>
          </w:p>
          <w:p w14:paraId="21886625" w14:textId="77777777" w:rsidR="005E2EFC" w:rsidRPr="00955776" w:rsidRDefault="005E2EFC" w:rsidP="005E2EFC">
            <w:pPr>
              <w:pStyle w:val="ListParagraph"/>
              <w:numPr>
                <w:ilvl w:val="0"/>
                <w:numId w:val="11"/>
              </w:numPr>
            </w:pPr>
            <w:r w:rsidRPr="00807467">
              <w:rPr>
                <w:i/>
                <w:iCs/>
              </w:rPr>
              <w:t>Chaperones to be communicated with as to the clinic policies on attendance prior to the appointment.</w:t>
            </w:r>
            <w:r>
              <w:rPr>
                <w:i/>
                <w:iCs/>
              </w:rPr>
              <w:t xml:space="preserve">  (Introduced 01/06/20)</w:t>
            </w:r>
          </w:p>
        </w:tc>
        <w:tc>
          <w:tcPr>
            <w:tcW w:w="1843" w:type="dxa"/>
          </w:tcPr>
          <w:p w14:paraId="08C353F7" w14:textId="77777777" w:rsidR="005E2EFC" w:rsidRPr="008B3143" w:rsidRDefault="005E2EFC" w:rsidP="00352AF3">
            <w:pPr>
              <w:rPr>
                <w:i/>
                <w:iCs/>
                <w:color w:val="808080" w:themeColor="background1" w:themeShade="80"/>
              </w:rPr>
            </w:pPr>
            <w:r w:rsidRPr="008B3143">
              <w:rPr>
                <w:i/>
                <w:iCs/>
              </w:rPr>
              <w:lastRenderedPageBreak/>
              <w:t>01/06/20</w:t>
            </w:r>
          </w:p>
        </w:tc>
      </w:tr>
    </w:tbl>
    <w:tbl>
      <w:tblPr>
        <w:tblStyle w:val="TableGrid"/>
        <w:tblpPr w:leftFromText="180" w:rightFromText="180" w:vertAnchor="text" w:tblpY="1"/>
        <w:tblOverlap w:val="never"/>
        <w:tblW w:w="15021" w:type="dxa"/>
        <w:tblLook w:val="04A0" w:firstRow="1" w:lastRow="0" w:firstColumn="1" w:lastColumn="0" w:noHBand="0" w:noVBand="1"/>
      </w:tblPr>
      <w:tblGrid>
        <w:gridCol w:w="2689"/>
        <w:gridCol w:w="1984"/>
        <w:gridCol w:w="8505"/>
        <w:gridCol w:w="1843"/>
      </w:tblGrid>
      <w:tr w:rsidR="005E2EFC" w:rsidRPr="00955776" w14:paraId="136DE2DE" w14:textId="77777777" w:rsidTr="005E2EFC">
        <w:trPr>
          <w:tblHeader/>
        </w:trPr>
        <w:tc>
          <w:tcPr>
            <w:tcW w:w="15021" w:type="dxa"/>
            <w:gridSpan w:val="4"/>
            <w:shd w:val="clear" w:color="auto" w:fill="002060"/>
          </w:tcPr>
          <w:bookmarkEnd w:id="0"/>
          <w:p w14:paraId="2C9A09BF" w14:textId="77777777" w:rsidR="005E2EFC" w:rsidRDefault="005E2EFC" w:rsidP="00352AF3">
            <w:pPr>
              <w:rPr>
                <w:sz w:val="28"/>
                <w:szCs w:val="28"/>
              </w:rPr>
            </w:pPr>
            <w:r>
              <w:rPr>
                <w:sz w:val="28"/>
                <w:szCs w:val="28"/>
              </w:rPr>
              <w:t>Table 2b H</w:t>
            </w:r>
            <w:r w:rsidRPr="00955776">
              <w:rPr>
                <w:sz w:val="28"/>
                <w:szCs w:val="28"/>
              </w:rPr>
              <w:t>ygiene measures</w:t>
            </w:r>
          </w:p>
          <w:p w14:paraId="2C74AF17" w14:textId="77777777" w:rsidR="005E2EFC" w:rsidRPr="00955776" w:rsidRDefault="005E2EFC" w:rsidP="00352AF3">
            <w:pPr>
              <w:rPr>
                <w:sz w:val="28"/>
                <w:szCs w:val="28"/>
              </w:rPr>
            </w:pPr>
            <w:r>
              <w:rPr>
                <w:sz w:val="28"/>
                <w:szCs w:val="28"/>
              </w:rPr>
              <w:t>W</w:t>
            </w:r>
            <w:r w:rsidRPr="00955776">
              <w:rPr>
                <w:sz w:val="28"/>
                <w:szCs w:val="28"/>
              </w:rPr>
              <w:t>e have asses</w:t>
            </w:r>
            <w:r>
              <w:rPr>
                <w:sz w:val="28"/>
                <w:szCs w:val="28"/>
              </w:rPr>
              <w:t>sed</w:t>
            </w:r>
            <w:r w:rsidRPr="00955776">
              <w:rPr>
                <w:sz w:val="28"/>
                <w:szCs w:val="28"/>
              </w:rPr>
              <w:t xml:space="preserve"> </w:t>
            </w:r>
            <w:r>
              <w:rPr>
                <w:sz w:val="28"/>
                <w:szCs w:val="28"/>
              </w:rPr>
              <w:t xml:space="preserve">the following areas of risk in </w:t>
            </w:r>
            <w:r w:rsidRPr="00955776">
              <w:rPr>
                <w:sz w:val="28"/>
                <w:szCs w:val="28"/>
              </w:rPr>
              <w:t>our practice and put in place the following</w:t>
            </w:r>
            <w:r>
              <w:rPr>
                <w:sz w:val="28"/>
                <w:szCs w:val="28"/>
              </w:rPr>
              <w:t xml:space="preserve"> heightened hygiene measures</w:t>
            </w:r>
            <w:r w:rsidRPr="00955776">
              <w:rPr>
                <w:sz w:val="28"/>
                <w:szCs w:val="28"/>
              </w:rPr>
              <w:t xml:space="preserve"> </w:t>
            </w:r>
          </w:p>
        </w:tc>
      </w:tr>
      <w:tr w:rsidR="005E2EFC" w:rsidRPr="00804135" w14:paraId="2817F0A4" w14:textId="77777777" w:rsidTr="005E2EFC">
        <w:trPr>
          <w:tblHeader/>
        </w:trPr>
        <w:tc>
          <w:tcPr>
            <w:tcW w:w="2689" w:type="dxa"/>
          </w:tcPr>
          <w:p w14:paraId="79A52C7F" w14:textId="77777777" w:rsidR="005E2EFC" w:rsidRPr="00804135" w:rsidRDefault="005E2EFC" w:rsidP="00352AF3">
            <w:pPr>
              <w:rPr>
                <w:b/>
                <w:bCs/>
                <w:sz w:val="24"/>
                <w:szCs w:val="24"/>
              </w:rPr>
            </w:pPr>
          </w:p>
        </w:tc>
        <w:tc>
          <w:tcPr>
            <w:tcW w:w="1984" w:type="dxa"/>
          </w:tcPr>
          <w:p w14:paraId="50A8F9C6" w14:textId="77777777" w:rsidR="005E2EFC" w:rsidRPr="00804135" w:rsidRDefault="005E2EFC" w:rsidP="00352AF3">
            <w:pPr>
              <w:rPr>
                <w:b/>
                <w:bCs/>
                <w:sz w:val="24"/>
                <w:szCs w:val="24"/>
              </w:rPr>
            </w:pPr>
            <w:r w:rsidRPr="00804135">
              <w:rPr>
                <w:b/>
                <w:bCs/>
                <w:sz w:val="24"/>
                <w:szCs w:val="24"/>
              </w:rPr>
              <w:t>Description of risk</w:t>
            </w:r>
          </w:p>
        </w:tc>
        <w:tc>
          <w:tcPr>
            <w:tcW w:w="8505" w:type="dxa"/>
          </w:tcPr>
          <w:p w14:paraId="7D8301A9" w14:textId="77777777" w:rsidR="005E2EFC" w:rsidRPr="00804135" w:rsidRDefault="005E2EFC" w:rsidP="00352AF3">
            <w:pPr>
              <w:rPr>
                <w:b/>
                <w:bCs/>
                <w:sz w:val="24"/>
                <w:szCs w:val="24"/>
              </w:rPr>
            </w:pPr>
            <w:r w:rsidRPr="00804135">
              <w:rPr>
                <w:b/>
                <w:bCs/>
                <w:sz w:val="24"/>
                <w:szCs w:val="24"/>
              </w:rPr>
              <w:t>Mitigating action</w:t>
            </w:r>
          </w:p>
        </w:tc>
        <w:tc>
          <w:tcPr>
            <w:tcW w:w="1843" w:type="dxa"/>
          </w:tcPr>
          <w:p w14:paraId="25E39D58" w14:textId="77777777" w:rsidR="005E2EFC" w:rsidRPr="00804135" w:rsidRDefault="005E2EFC" w:rsidP="00352AF3">
            <w:pPr>
              <w:rPr>
                <w:b/>
                <w:bCs/>
                <w:sz w:val="24"/>
                <w:szCs w:val="24"/>
              </w:rPr>
            </w:pPr>
            <w:r w:rsidRPr="00804135">
              <w:rPr>
                <w:b/>
                <w:bCs/>
                <w:sz w:val="24"/>
                <w:szCs w:val="24"/>
              </w:rPr>
              <w:t xml:space="preserve">When </w:t>
            </w:r>
            <w:r>
              <w:rPr>
                <w:b/>
                <w:bCs/>
                <w:sz w:val="24"/>
                <w:szCs w:val="24"/>
              </w:rPr>
              <w:t>introduced</w:t>
            </w:r>
          </w:p>
        </w:tc>
      </w:tr>
      <w:tr w:rsidR="005E2EFC" w14:paraId="78D1D3CE" w14:textId="77777777" w:rsidTr="005E2EFC">
        <w:tc>
          <w:tcPr>
            <w:tcW w:w="2689" w:type="dxa"/>
          </w:tcPr>
          <w:p w14:paraId="39779BD8" w14:textId="77777777" w:rsidR="005E2EFC" w:rsidRDefault="005E2EFC" w:rsidP="00352AF3">
            <w:r>
              <w:t xml:space="preserve">Increased sanitisation and cleaning  </w:t>
            </w:r>
          </w:p>
        </w:tc>
        <w:tc>
          <w:tcPr>
            <w:tcW w:w="1984" w:type="dxa"/>
          </w:tcPr>
          <w:p w14:paraId="3CA28642" w14:textId="77777777" w:rsidR="005E2EFC" w:rsidRDefault="005E2EFC" w:rsidP="00352AF3">
            <w:pPr>
              <w:rPr>
                <w:i/>
                <w:iCs/>
                <w:color w:val="808080" w:themeColor="background1" w:themeShade="80"/>
              </w:rPr>
            </w:pPr>
            <w:proofErr w:type="spellStart"/>
            <w:r w:rsidRPr="007B6855">
              <w:rPr>
                <w:i/>
                <w:iCs/>
              </w:rPr>
              <w:t>Covid</w:t>
            </w:r>
            <w:proofErr w:type="spellEnd"/>
            <w:r w:rsidRPr="007B6855">
              <w:rPr>
                <w:i/>
                <w:iCs/>
              </w:rPr>
              <w:t xml:space="preserve"> Infection risk</w:t>
            </w:r>
          </w:p>
        </w:tc>
        <w:tc>
          <w:tcPr>
            <w:tcW w:w="8505" w:type="dxa"/>
          </w:tcPr>
          <w:p w14:paraId="4205752F" w14:textId="07C38977" w:rsidR="005E2EFC" w:rsidRPr="00495351" w:rsidRDefault="005E2EFC" w:rsidP="00352AF3">
            <w:pPr>
              <w:pStyle w:val="ListParagraph"/>
              <w:numPr>
                <w:ilvl w:val="0"/>
                <w:numId w:val="16"/>
              </w:numPr>
              <w:rPr>
                <w:i/>
                <w:iCs/>
              </w:rPr>
            </w:pPr>
            <w:r w:rsidRPr="00495351">
              <w:rPr>
                <w:i/>
                <w:iCs/>
              </w:rPr>
              <w:t>Clinic rooms - plinths, desk, door handles, equipment, chairs</w:t>
            </w:r>
            <w:r>
              <w:rPr>
                <w:i/>
                <w:iCs/>
              </w:rPr>
              <w:t>,</w:t>
            </w:r>
            <w:r w:rsidRPr="00495351">
              <w:rPr>
                <w:i/>
                <w:iCs/>
              </w:rPr>
              <w:t xml:space="preserve"> plastic pillows to be cleaned with 60% min alcohol or bleach based fluid cleaning agent and dried with disposable paper cloth between and before each patient.</w:t>
            </w:r>
          </w:p>
          <w:p w14:paraId="666D526E" w14:textId="77777777" w:rsidR="005E2EFC" w:rsidRPr="00495351" w:rsidRDefault="005E2EFC" w:rsidP="00352AF3">
            <w:pPr>
              <w:pStyle w:val="ListParagraph"/>
              <w:numPr>
                <w:ilvl w:val="0"/>
                <w:numId w:val="16"/>
              </w:numPr>
              <w:rPr>
                <w:i/>
                <w:iCs/>
              </w:rPr>
            </w:pPr>
            <w:r w:rsidRPr="00495351">
              <w:rPr>
                <w:i/>
                <w:iCs/>
              </w:rPr>
              <w:t>Reception surfaces, doors and door handles, chairs, taps, (toilet if used) to be cleaned as above</w:t>
            </w:r>
          </w:p>
          <w:p w14:paraId="0B00354F" w14:textId="77777777" w:rsidR="005E2EFC" w:rsidRPr="00495351" w:rsidRDefault="005E2EFC" w:rsidP="005E2EFC">
            <w:pPr>
              <w:pStyle w:val="ListParagraph"/>
              <w:numPr>
                <w:ilvl w:val="0"/>
                <w:numId w:val="19"/>
              </w:numPr>
              <w:rPr>
                <w:i/>
                <w:iCs/>
              </w:rPr>
            </w:pPr>
            <w:r w:rsidRPr="00495351">
              <w:rPr>
                <w:i/>
                <w:iCs/>
              </w:rPr>
              <w:t xml:space="preserve">No linen in use and plastic pillowcases that are cleaned between </w:t>
            </w:r>
            <w:proofErr w:type="gramStart"/>
            <w:r w:rsidRPr="00495351">
              <w:rPr>
                <w:i/>
                <w:iCs/>
              </w:rPr>
              <w:t>patients .</w:t>
            </w:r>
            <w:proofErr w:type="gramEnd"/>
          </w:p>
          <w:p w14:paraId="2209C808" w14:textId="77777777" w:rsidR="005E2EFC" w:rsidRPr="00495351" w:rsidRDefault="005E2EFC" w:rsidP="005E2EFC">
            <w:pPr>
              <w:pStyle w:val="ListParagraph"/>
              <w:numPr>
                <w:ilvl w:val="0"/>
                <w:numId w:val="19"/>
              </w:numPr>
              <w:rPr>
                <w:i/>
                <w:iCs/>
              </w:rPr>
            </w:pPr>
            <w:r w:rsidRPr="00495351">
              <w:rPr>
                <w:i/>
                <w:iCs/>
              </w:rPr>
              <w:t>Clinic rooms and waiting area de-cluttered of unnecessary items</w:t>
            </w:r>
          </w:p>
          <w:p w14:paraId="6C4B9473" w14:textId="77777777" w:rsidR="005E2EFC" w:rsidRPr="00495351" w:rsidRDefault="005E2EFC" w:rsidP="00352AF3">
            <w:pPr>
              <w:rPr>
                <w:i/>
                <w:iCs/>
              </w:rPr>
            </w:pPr>
          </w:p>
          <w:p w14:paraId="0EB6F321" w14:textId="77777777" w:rsidR="005E2EFC" w:rsidRDefault="005E2EFC" w:rsidP="00352AF3">
            <w:pPr>
              <w:rPr>
                <w:ins w:id="21" w:author="richard mudie" w:date="2020-06-22T09:31:00Z"/>
                <w:i/>
                <w:iCs/>
              </w:rPr>
            </w:pPr>
            <w:r w:rsidRPr="00495351">
              <w:rPr>
                <w:i/>
                <w:iCs/>
              </w:rPr>
              <w:t>Doors between common areas to be left open if safe and appropriate to do so, to reduce touch points</w:t>
            </w:r>
          </w:p>
          <w:p w14:paraId="1B99EEB7" w14:textId="77777777" w:rsidR="00DD2176" w:rsidRDefault="00DD2176" w:rsidP="00352AF3">
            <w:pPr>
              <w:rPr>
                <w:ins w:id="22" w:author="richard mudie" w:date="2020-06-22T09:31:00Z"/>
                <w:i/>
                <w:iCs/>
              </w:rPr>
            </w:pPr>
          </w:p>
          <w:p w14:paraId="2A8AECCD" w14:textId="35C2DDA4" w:rsidR="00DD2176" w:rsidRPr="00DD2176" w:rsidRDefault="00DD2176">
            <w:pPr>
              <w:pStyle w:val="ListParagraph"/>
              <w:numPr>
                <w:ilvl w:val="0"/>
                <w:numId w:val="28"/>
              </w:numPr>
              <w:rPr>
                <w:i/>
                <w:iCs/>
                <w:color w:val="808080" w:themeColor="background1" w:themeShade="80"/>
                <w:rPrChange w:id="23" w:author="richard mudie" w:date="2020-06-22T09:31:00Z">
                  <w:rPr/>
                </w:rPrChange>
              </w:rPr>
              <w:pPrChange w:id="24" w:author="richard mudie" w:date="2020-06-22T09:31:00Z">
                <w:pPr>
                  <w:framePr w:hSpace="180" w:wrap="around" w:vAnchor="text" w:hAnchor="text" w:y="1"/>
                  <w:suppressOverlap/>
                </w:pPr>
              </w:pPrChange>
            </w:pPr>
            <w:ins w:id="25" w:author="richard mudie" w:date="2020-06-22T09:31:00Z">
              <w:r>
                <w:rPr>
                  <w:i/>
                  <w:iCs/>
                </w:rPr>
                <w:t xml:space="preserve">If any practitioner or patient reports symptoms of </w:t>
              </w:r>
              <w:proofErr w:type="spellStart"/>
              <w:r>
                <w:rPr>
                  <w:i/>
                  <w:iCs/>
                </w:rPr>
                <w:t>Covid</w:t>
              </w:r>
              <w:proofErr w:type="spellEnd"/>
              <w:r>
                <w:rPr>
                  <w:i/>
                  <w:iCs/>
                </w:rPr>
                <w:t xml:space="preserve"> within 48 hrs of having attended the clinic, it will be closed until a deep clean has been performed.</w:t>
              </w:r>
            </w:ins>
          </w:p>
        </w:tc>
        <w:tc>
          <w:tcPr>
            <w:tcW w:w="1843" w:type="dxa"/>
          </w:tcPr>
          <w:p w14:paraId="2EAB330A" w14:textId="77777777" w:rsidR="005E2EFC" w:rsidRDefault="005E2EFC" w:rsidP="00352AF3">
            <w:pPr>
              <w:rPr>
                <w:i/>
                <w:iCs/>
                <w:color w:val="808080" w:themeColor="background1" w:themeShade="80"/>
              </w:rPr>
            </w:pPr>
            <w:r w:rsidRPr="008B3143">
              <w:rPr>
                <w:i/>
                <w:iCs/>
              </w:rPr>
              <w:t>01/06/20</w:t>
            </w:r>
          </w:p>
        </w:tc>
      </w:tr>
      <w:tr w:rsidR="005E2EFC" w14:paraId="59C97856" w14:textId="77777777" w:rsidTr="005E2EFC">
        <w:tc>
          <w:tcPr>
            <w:tcW w:w="2689" w:type="dxa"/>
          </w:tcPr>
          <w:p w14:paraId="24B7897D" w14:textId="77777777" w:rsidR="005E2EFC" w:rsidRDefault="005E2EFC" w:rsidP="00352AF3">
            <w:r>
              <w:t xml:space="preserve">Aeration of rooms </w:t>
            </w:r>
          </w:p>
        </w:tc>
        <w:tc>
          <w:tcPr>
            <w:tcW w:w="1984" w:type="dxa"/>
          </w:tcPr>
          <w:p w14:paraId="3022396F" w14:textId="77777777" w:rsidR="005E2EFC" w:rsidRPr="00643787" w:rsidRDefault="005E2EFC" w:rsidP="00352AF3">
            <w:pPr>
              <w:rPr>
                <w:i/>
                <w:iCs/>
                <w:color w:val="808080" w:themeColor="background1" w:themeShade="80"/>
              </w:rPr>
            </w:pPr>
            <w:proofErr w:type="spellStart"/>
            <w:r w:rsidRPr="007B6855">
              <w:rPr>
                <w:i/>
                <w:iCs/>
              </w:rPr>
              <w:t>Covid</w:t>
            </w:r>
            <w:proofErr w:type="spellEnd"/>
            <w:r w:rsidRPr="007B6855">
              <w:rPr>
                <w:i/>
                <w:iCs/>
              </w:rPr>
              <w:t xml:space="preserve"> Infection risk</w:t>
            </w:r>
          </w:p>
        </w:tc>
        <w:tc>
          <w:tcPr>
            <w:tcW w:w="8505" w:type="dxa"/>
          </w:tcPr>
          <w:p w14:paraId="2C021391" w14:textId="77777777" w:rsidR="005E2EFC" w:rsidRPr="00643787" w:rsidRDefault="005E2EFC" w:rsidP="00352AF3">
            <w:pPr>
              <w:rPr>
                <w:i/>
                <w:iCs/>
                <w:color w:val="808080" w:themeColor="background1" w:themeShade="80"/>
              </w:rPr>
            </w:pPr>
            <w:r w:rsidRPr="00643787">
              <w:rPr>
                <w:i/>
                <w:iCs/>
                <w:color w:val="808080" w:themeColor="background1" w:themeShade="80"/>
              </w:rPr>
              <w:t xml:space="preserve"> </w:t>
            </w:r>
          </w:p>
          <w:p w14:paraId="66B57D03" w14:textId="77777777" w:rsidR="005E2EFC" w:rsidRPr="00495351" w:rsidRDefault="005E2EFC" w:rsidP="00352AF3">
            <w:pPr>
              <w:pStyle w:val="ListParagraph"/>
              <w:numPr>
                <w:ilvl w:val="0"/>
                <w:numId w:val="15"/>
              </w:numPr>
              <w:rPr>
                <w:i/>
                <w:iCs/>
              </w:rPr>
            </w:pPr>
            <w:r w:rsidRPr="00495351">
              <w:rPr>
                <w:i/>
                <w:iCs/>
              </w:rPr>
              <w:t>Leaving the windows open and the door closed for 20 minutes after each patient</w:t>
            </w:r>
          </w:p>
          <w:p w14:paraId="5B89C609" w14:textId="77777777" w:rsidR="005E2EFC" w:rsidRPr="00495351" w:rsidRDefault="005E2EFC" w:rsidP="00352AF3">
            <w:pPr>
              <w:pStyle w:val="ListParagraph"/>
              <w:numPr>
                <w:ilvl w:val="0"/>
                <w:numId w:val="15"/>
              </w:numPr>
              <w:rPr>
                <w:i/>
                <w:iCs/>
              </w:rPr>
            </w:pPr>
            <w:r w:rsidRPr="00495351">
              <w:rPr>
                <w:i/>
                <w:iCs/>
              </w:rPr>
              <w:t>Where no windows</w:t>
            </w:r>
            <w:r>
              <w:rPr>
                <w:i/>
                <w:iCs/>
              </w:rPr>
              <w:t>,</w:t>
            </w:r>
            <w:r w:rsidRPr="00495351">
              <w:rPr>
                <w:i/>
                <w:iCs/>
              </w:rPr>
              <w:t xml:space="preserve"> to leave clinic room doors open for at least 20 minutes and extraction fans on.</w:t>
            </w:r>
          </w:p>
          <w:p w14:paraId="4F7F4154" w14:textId="77777777" w:rsidR="005E2EFC" w:rsidRPr="00495351" w:rsidRDefault="005E2EFC" w:rsidP="00352AF3">
            <w:pPr>
              <w:pStyle w:val="ListParagraph"/>
              <w:numPr>
                <w:ilvl w:val="0"/>
                <w:numId w:val="15"/>
              </w:numPr>
              <w:rPr>
                <w:i/>
                <w:iCs/>
              </w:rPr>
            </w:pPr>
            <w:r w:rsidRPr="00495351">
              <w:rPr>
                <w:i/>
                <w:iCs/>
              </w:rPr>
              <w:lastRenderedPageBreak/>
              <w:t>Removal of fans and air circulating devices</w:t>
            </w:r>
          </w:p>
          <w:p w14:paraId="5FFA093B" w14:textId="77777777" w:rsidR="005E2EFC" w:rsidRPr="00643787" w:rsidRDefault="005E2EFC" w:rsidP="00352AF3">
            <w:r w:rsidRPr="00643787">
              <w:rPr>
                <w:i/>
                <w:iCs/>
                <w:color w:val="808080" w:themeColor="background1" w:themeShade="80"/>
              </w:rPr>
              <w:t>,</w:t>
            </w:r>
          </w:p>
        </w:tc>
        <w:tc>
          <w:tcPr>
            <w:tcW w:w="1843" w:type="dxa"/>
          </w:tcPr>
          <w:p w14:paraId="164114D9" w14:textId="77777777" w:rsidR="005E2EFC" w:rsidRPr="00643787" w:rsidRDefault="005E2EFC" w:rsidP="00352AF3">
            <w:pPr>
              <w:rPr>
                <w:i/>
                <w:iCs/>
                <w:color w:val="808080" w:themeColor="background1" w:themeShade="80"/>
              </w:rPr>
            </w:pPr>
            <w:r w:rsidRPr="008B3143">
              <w:rPr>
                <w:i/>
                <w:iCs/>
              </w:rPr>
              <w:lastRenderedPageBreak/>
              <w:t>01/06/20</w:t>
            </w:r>
          </w:p>
        </w:tc>
      </w:tr>
      <w:tr w:rsidR="005E2EFC" w14:paraId="03B43441" w14:textId="77777777" w:rsidTr="005E2EFC">
        <w:tc>
          <w:tcPr>
            <w:tcW w:w="2689" w:type="dxa"/>
          </w:tcPr>
          <w:p w14:paraId="211A5B3A" w14:textId="77777777" w:rsidR="005E2EFC" w:rsidRDefault="005E2EFC" w:rsidP="00352AF3">
            <w:r>
              <w:t>Staff hand hygiene measures</w:t>
            </w:r>
          </w:p>
        </w:tc>
        <w:tc>
          <w:tcPr>
            <w:tcW w:w="1984" w:type="dxa"/>
          </w:tcPr>
          <w:p w14:paraId="0B2A8DB3" w14:textId="77777777" w:rsidR="005E2EFC" w:rsidRPr="00643787" w:rsidRDefault="005E2EFC" w:rsidP="00352AF3">
            <w:pPr>
              <w:rPr>
                <w:i/>
                <w:iCs/>
                <w:color w:val="808080" w:themeColor="background1" w:themeShade="80"/>
              </w:rPr>
            </w:pPr>
            <w:proofErr w:type="spellStart"/>
            <w:r w:rsidRPr="007B6855">
              <w:rPr>
                <w:i/>
                <w:iCs/>
              </w:rPr>
              <w:t>Covid</w:t>
            </w:r>
            <w:proofErr w:type="spellEnd"/>
            <w:r w:rsidRPr="007B6855">
              <w:rPr>
                <w:i/>
                <w:iCs/>
              </w:rPr>
              <w:t xml:space="preserve"> Infection risk</w:t>
            </w:r>
          </w:p>
        </w:tc>
        <w:tc>
          <w:tcPr>
            <w:tcW w:w="8505" w:type="dxa"/>
          </w:tcPr>
          <w:p w14:paraId="7A8AC665" w14:textId="77777777" w:rsidR="005E2EFC" w:rsidRPr="00495351" w:rsidRDefault="005E2EFC" w:rsidP="00352AF3">
            <w:pPr>
              <w:pStyle w:val="ListParagraph"/>
              <w:numPr>
                <w:ilvl w:val="0"/>
                <w:numId w:val="17"/>
              </w:numPr>
            </w:pPr>
            <w:r w:rsidRPr="00495351">
              <w:rPr>
                <w:rFonts w:asciiTheme="minorHAnsi" w:eastAsia="Times New Roman" w:hAnsiTheme="minorHAnsi" w:cstheme="minorHAnsi"/>
                <w:i/>
                <w:iCs/>
              </w:rPr>
              <w:t>Bare below the elbow/hand washing before and after patients with soap and water for at least 20 seconds, including forearms/use of hand sanitiser gel/ use of gloves</w:t>
            </w:r>
          </w:p>
        </w:tc>
        <w:tc>
          <w:tcPr>
            <w:tcW w:w="1843" w:type="dxa"/>
          </w:tcPr>
          <w:p w14:paraId="38E9FDA3" w14:textId="77777777" w:rsidR="005E2EFC" w:rsidRPr="00643787" w:rsidRDefault="005E2EFC" w:rsidP="00352AF3">
            <w:pPr>
              <w:rPr>
                <w:i/>
                <w:iCs/>
                <w:color w:val="808080" w:themeColor="background1" w:themeShade="80"/>
              </w:rPr>
            </w:pPr>
            <w:r w:rsidRPr="008B3143">
              <w:rPr>
                <w:i/>
                <w:iCs/>
              </w:rPr>
              <w:t>01/06/20</w:t>
            </w:r>
          </w:p>
        </w:tc>
      </w:tr>
      <w:tr w:rsidR="005E2EFC" w14:paraId="730003FD" w14:textId="77777777" w:rsidTr="005E2EFC">
        <w:tc>
          <w:tcPr>
            <w:tcW w:w="2689" w:type="dxa"/>
          </w:tcPr>
          <w:p w14:paraId="33455384" w14:textId="77777777" w:rsidR="005E2EFC" w:rsidRDefault="005E2EFC" w:rsidP="00352AF3">
            <w:r w:rsidRPr="00643787">
              <w:t>Respiratory and cough hygiene</w:t>
            </w:r>
          </w:p>
        </w:tc>
        <w:tc>
          <w:tcPr>
            <w:tcW w:w="1984" w:type="dxa"/>
          </w:tcPr>
          <w:p w14:paraId="05A1C7BF" w14:textId="77777777" w:rsidR="005E2EFC" w:rsidRPr="00643787" w:rsidRDefault="005E2EFC" w:rsidP="00352AF3">
            <w:pPr>
              <w:rPr>
                <w:i/>
                <w:iCs/>
                <w:color w:val="808080" w:themeColor="background1" w:themeShade="80"/>
              </w:rPr>
            </w:pPr>
            <w:proofErr w:type="spellStart"/>
            <w:r w:rsidRPr="007B6855">
              <w:rPr>
                <w:i/>
                <w:iCs/>
              </w:rPr>
              <w:t>Covid</w:t>
            </w:r>
            <w:proofErr w:type="spellEnd"/>
            <w:r w:rsidRPr="007B6855">
              <w:rPr>
                <w:i/>
                <w:iCs/>
              </w:rPr>
              <w:t xml:space="preserve"> Infection risk</w:t>
            </w:r>
          </w:p>
        </w:tc>
        <w:tc>
          <w:tcPr>
            <w:tcW w:w="8505" w:type="dxa"/>
          </w:tcPr>
          <w:p w14:paraId="2A78A73B" w14:textId="77777777" w:rsidR="005E2EFC" w:rsidRPr="00495351" w:rsidRDefault="005E2EFC" w:rsidP="00352AF3">
            <w:pPr>
              <w:pStyle w:val="ListParagraph"/>
              <w:numPr>
                <w:ilvl w:val="0"/>
                <w:numId w:val="17"/>
              </w:numPr>
              <w:rPr>
                <w:i/>
                <w:iCs/>
              </w:rPr>
            </w:pPr>
            <w:r w:rsidRPr="00495351">
              <w:rPr>
                <w:i/>
                <w:iCs/>
              </w:rPr>
              <w:t xml:space="preserve">‘Catch it, bin it, kill it’ posters in place </w:t>
            </w:r>
          </w:p>
          <w:p w14:paraId="71B448CA" w14:textId="77777777" w:rsidR="005E2EFC" w:rsidRPr="00495351" w:rsidRDefault="005E2EFC" w:rsidP="00352AF3">
            <w:pPr>
              <w:pStyle w:val="ListParagraph"/>
              <w:numPr>
                <w:ilvl w:val="0"/>
                <w:numId w:val="17"/>
              </w:numPr>
              <w:rPr>
                <w:i/>
                <w:iCs/>
              </w:rPr>
            </w:pPr>
            <w:r w:rsidRPr="00495351">
              <w:rPr>
                <w:i/>
                <w:iCs/>
              </w:rPr>
              <w:t>Provision of disposable, single-use tissues waste bins (lined and foot-operated)</w:t>
            </w:r>
          </w:p>
          <w:p w14:paraId="2C595CBA" w14:textId="77777777" w:rsidR="005E2EFC" w:rsidRDefault="005E2EFC" w:rsidP="00352AF3">
            <w:pPr>
              <w:pStyle w:val="ListParagraph"/>
              <w:numPr>
                <w:ilvl w:val="0"/>
                <w:numId w:val="17"/>
              </w:numPr>
            </w:pPr>
            <w:r>
              <w:rPr>
                <w:i/>
                <w:iCs/>
              </w:rPr>
              <w:t>H</w:t>
            </w:r>
            <w:r w:rsidRPr="00495351">
              <w:rPr>
                <w:i/>
                <w:iCs/>
              </w:rPr>
              <w:t>and hygiene facilities are available for patients, visitors, and practitioners</w:t>
            </w:r>
            <w:r>
              <w:rPr>
                <w:i/>
                <w:iCs/>
              </w:rPr>
              <w:t xml:space="preserve"> (introduced 01/06/20)</w:t>
            </w:r>
          </w:p>
        </w:tc>
        <w:tc>
          <w:tcPr>
            <w:tcW w:w="1843" w:type="dxa"/>
          </w:tcPr>
          <w:p w14:paraId="7B472269" w14:textId="77777777" w:rsidR="005E2EFC" w:rsidRPr="00643787" w:rsidRDefault="005E2EFC" w:rsidP="00352AF3">
            <w:pPr>
              <w:rPr>
                <w:i/>
                <w:iCs/>
                <w:color w:val="808080" w:themeColor="background1" w:themeShade="80"/>
              </w:rPr>
            </w:pPr>
            <w:r w:rsidRPr="008B3143">
              <w:rPr>
                <w:i/>
                <w:iCs/>
              </w:rPr>
              <w:t>01/06/20</w:t>
            </w:r>
          </w:p>
        </w:tc>
      </w:tr>
      <w:tr w:rsidR="005E2EFC" w14:paraId="4DCEDE39" w14:textId="77777777" w:rsidTr="005E2EFC">
        <w:tc>
          <w:tcPr>
            <w:tcW w:w="2689" w:type="dxa"/>
          </w:tcPr>
          <w:p w14:paraId="62A5E5D6" w14:textId="77777777" w:rsidR="005E2EFC" w:rsidRDefault="005E2EFC" w:rsidP="00352AF3">
            <w:r>
              <w:t>Cleaning rota/regimes</w:t>
            </w:r>
          </w:p>
        </w:tc>
        <w:tc>
          <w:tcPr>
            <w:tcW w:w="1984" w:type="dxa"/>
          </w:tcPr>
          <w:p w14:paraId="116F365C" w14:textId="77777777" w:rsidR="005E2EFC" w:rsidRPr="008833B8" w:rsidRDefault="005E2EFC" w:rsidP="00352AF3">
            <w:pPr>
              <w:rPr>
                <w:i/>
                <w:iCs/>
                <w:color w:val="808080" w:themeColor="background1" w:themeShade="80"/>
              </w:rPr>
            </w:pPr>
            <w:proofErr w:type="spellStart"/>
            <w:r w:rsidRPr="007B6855">
              <w:rPr>
                <w:i/>
                <w:iCs/>
              </w:rPr>
              <w:t>Covid</w:t>
            </w:r>
            <w:proofErr w:type="spellEnd"/>
            <w:r w:rsidRPr="007B6855">
              <w:rPr>
                <w:i/>
                <w:iCs/>
              </w:rPr>
              <w:t xml:space="preserve"> Infection risk</w:t>
            </w:r>
          </w:p>
        </w:tc>
        <w:tc>
          <w:tcPr>
            <w:tcW w:w="8505" w:type="dxa"/>
          </w:tcPr>
          <w:p w14:paraId="7285254F" w14:textId="77777777" w:rsidR="005E2EFC" w:rsidRPr="00FA0951" w:rsidRDefault="005E2EFC" w:rsidP="00352AF3">
            <w:pPr>
              <w:pStyle w:val="ListParagraph"/>
              <w:numPr>
                <w:ilvl w:val="0"/>
                <w:numId w:val="18"/>
              </w:numPr>
              <w:rPr>
                <w:i/>
                <w:iCs/>
              </w:rPr>
            </w:pPr>
            <w:r w:rsidRPr="00FA0951">
              <w:rPr>
                <w:i/>
                <w:iCs/>
              </w:rPr>
              <w:t xml:space="preserve">Cleaning protocols described in Table 2b to be applied before and after every shift and between patients. </w:t>
            </w:r>
          </w:p>
          <w:p w14:paraId="78F5493F" w14:textId="77777777" w:rsidR="005E2EFC" w:rsidRPr="00610AB4" w:rsidRDefault="005E2EFC" w:rsidP="00352AF3">
            <w:pPr>
              <w:pStyle w:val="ListParagraph"/>
              <w:numPr>
                <w:ilvl w:val="0"/>
                <w:numId w:val="18"/>
              </w:numPr>
              <w:rPr>
                <w:color w:val="FF0000"/>
              </w:rPr>
            </w:pPr>
            <w:r w:rsidRPr="00FA0951">
              <w:rPr>
                <w:i/>
                <w:iCs/>
              </w:rPr>
              <w:t>Full clean by professional cleaners weekly (weekend)</w:t>
            </w:r>
          </w:p>
        </w:tc>
        <w:tc>
          <w:tcPr>
            <w:tcW w:w="1843" w:type="dxa"/>
          </w:tcPr>
          <w:p w14:paraId="7507F855" w14:textId="77777777" w:rsidR="005E2EFC" w:rsidRPr="008833B8" w:rsidRDefault="005E2EFC" w:rsidP="00352AF3">
            <w:pPr>
              <w:rPr>
                <w:i/>
                <w:iCs/>
                <w:color w:val="808080" w:themeColor="background1" w:themeShade="80"/>
              </w:rPr>
            </w:pPr>
            <w:r w:rsidRPr="008B3143">
              <w:rPr>
                <w:i/>
                <w:iCs/>
              </w:rPr>
              <w:t>01/06/20</w:t>
            </w:r>
          </w:p>
        </w:tc>
      </w:tr>
    </w:tbl>
    <w:tbl>
      <w:tblPr>
        <w:tblStyle w:val="TableGrid"/>
        <w:tblW w:w="15021" w:type="dxa"/>
        <w:tblLook w:val="04A0" w:firstRow="1" w:lastRow="0" w:firstColumn="1" w:lastColumn="0" w:noHBand="0" w:noVBand="1"/>
      </w:tblPr>
      <w:tblGrid>
        <w:gridCol w:w="3256"/>
        <w:gridCol w:w="11765"/>
      </w:tblGrid>
      <w:tr w:rsidR="005E2EFC" w:rsidRPr="00A06B11" w14:paraId="57242551" w14:textId="77777777" w:rsidTr="005E2EFC">
        <w:tc>
          <w:tcPr>
            <w:tcW w:w="15021" w:type="dxa"/>
            <w:gridSpan w:val="2"/>
            <w:shd w:val="clear" w:color="auto" w:fill="2E74B5" w:themeFill="accent5" w:themeFillShade="BF"/>
          </w:tcPr>
          <w:p w14:paraId="6946AB3D" w14:textId="77777777" w:rsidR="005E2EFC" w:rsidRPr="00A06B11" w:rsidRDefault="005E2EFC" w:rsidP="00352AF3">
            <w:pPr>
              <w:rPr>
                <w:sz w:val="28"/>
                <w:szCs w:val="28"/>
              </w:rPr>
            </w:pPr>
            <w:r>
              <w:rPr>
                <w:color w:val="FFFFFF" w:themeColor="background1"/>
                <w:sz w:val="28"/>
                <w:szCs w:val="28"/>
              </w:rPr>
              <w:t xml:space="preserve">Table 3. </w:t>
            </w:r>
            <w:r w:rsidRPr="00A06B11">
              <w:rPr>
                <w:color w:val="FFFFFF" w:themeColor="background1"/>
                <w:sz w:val="28"/>
                <w:szCs w:val="28"/>
              </w:rPr>
              <w:t>Personal Protective Equipment</w:t>
            </w:r>
            <w:r>
              <w:rPr>
                <w:color w:val="FFFFFF" w:themeColor="background1"/>
                <w:sz w:val="28"/>
                <w:szCs w:val="28"/>
              </w:rPr>
              <w:t>: Detail here your policy for use and disposal of PPE</w:t>
            </w:r>
          </w:p>
        </w:tc>
      </w:tr>
      <w:tr w:rsidR="005E2EFC" w14:paraId="296DD09F" w14:textId="77777777" w:rsidTr="005E2EFC">
        <w:tc>
          <w:tcPr>
            <w:tcW w:w="3256" w:type="dxa"/>
          </w:tcPr>
          <w:p w14:paraId="20B86C52" w14:textId="521DD3E5" w:rsidR="005E2EFC" w:rsidRDefault="005E2EFC" w:rsidP="00352AF3">
            <w:r>
              <w:t>Clinicians will wear the following PPE</w:t>
            </w:r>
            <w:ins w:id="26" w:author="richard mudie" w:date="2020-06-22T09:24:00Z">
              <w:r w:rsidR="00352AF3">
                <w:t xml:space="preserve"> if ‘close contact’ is required</w:t>
              </w:r>
            </w:ins>
          </w:p>
        </w:tc>
        <w:tc>
          <w:tcPr>
            <w:tcW w:w="11765" w:type="dxa"/>
          </w:tcPr>
          <w:p w14:paraId="5E203BBC" w14:textId="77777777" w:rsidR="005E2EFC" w:rsidRPr="001647C2" w:rsidRDefault="005E2EFC" w:rsidP="005E2EFC">
            <w:pPr>
              <w:pStyle w:val="ListParagraph"/>
              <w:numPr>
                <w:ilvl w:val="0"/>
                <w:numId w:val="20"/>
              </w:numPr>
              <w:rPr>
                <w:i/>
                <w:iCs/>
                <w:lang w:eastAsia="en-GB"/>
              </w:rPr>
            </w:pPr>
            <w:r w:rsidRPr="001647C2">
              <w:rPr>
                <w:i/>
                <w:iCs/>
                <w:lang w:eastAsia="en-GB"/>
              </w:rPr>
              <w:t>Single-use nitrile gloves and plastic aprons with each patient</w:t>
            </w:r>
          </w:p>
          <w:p w14:paraId="15A0931C" w14:textId="77777777" w:rsidR="005E2EFC" w:rsidRPr="001647C2" w:rsidRDefault="005E2EFC" w:rsidP="005E2EFC">
            <w:pPr>
              <w:pStyle w:val="ListParagraph"/>
              <w:numPr>
                <w:ilvl w:val="0"/>
                <w:numId w:val="20"/>
              </w:numPr>
              <w:rPr>
                <w:i/>
                <w:iCs/>
                <w:lang w:eastAsia="en-GB"/>
              </w:rPr>
            </w:pPr>
            <w:r w:rsidRPr="001647C2">
              <w:rPr>
                <w:i/>
                <w:iCs/>
                <w:lang w:eastAsia="en-GB"/>
              </w:rPr>
              <w:t>Fluid-resistant surgical masks (or higher grade)</w:t>
            </w:r>
          </w:p>
          <w:p w14:paraId="4C385DA8" w14:textId="77777777" w:rsidR="005E2EFC" w:rsidRPr="008833B8" w:rsidRDefault="005E2EFC" w:rsidP="005E2EFC">
            <w:pPr>
              <w:pStyle w:val="ListParagraph"/>
              <w:numPr>
                <w:ilvl w:val="0"/>
                <w:numId w:val="20"/>
              </w:numPr>
              <w:rPr>
                <w:lang w:eastAsia="en-GB"/>
              </w:rPr>
            </w:pPr>
            <w:r w:rsidRPr="001647C2">
              <w:rPr>
                <w:i/>
                <w:iCs/>
                <w:lang w:eastAsia="en-GB"/>
              </w:rPr>
              <w:t>Eye protection, e.g. if there is a risk of droplet transmission or fluids entering eyes</w:t>
            </w:r>
          </w:p>
        </w:tc>
      </w:tr>
      <w:tr w:rsidR="005E2EFC" w14:paraId="3ED5A44D" w14:textId="77777777" w:rsidTr="005E2EFC">
        <w:tc>
          <w:tcPr>
            <w:tcW w:w="3256" w:type="dxa"/>
          </w:tcPr>
          <w:p w14:paraId="74E92E63" w14:textId="77777777" w:rsidR="005E2EFC" w:rsidRDefault="005E2EFC" w:rsidP="00352AF3">
            <w:r>
              <w:t>When will PPE be replaced</w:t>
            </w:r>
          </w:p>
        </w:tc>
        <w:tc>
          <w:tcPr>
            <w:tcW w:w="11765" w:type="dxa"/>
          </w:tcPr>
          <w:p w14:paraId="30A588DF" w14:textId="77777777" w:rsidR="005E2EFC" w:rsidRPr="001647C2" w:rsidRDefault="005E2EFC" w:rsidP="005E2EFC">
            <w:pPr>
              <w:pStyle w:val="ListParagraph"/>
              <w:numPr>
                <w:ilvl w:val="0"/>
                <w:numId w:val="21"/>
              </w:numPr>
              <w:rPr>
                <w:i/>
                <w:iCs/>
                <w:lang w:eastAsia="en-GB"/>
              </w:rPr>
            </w:pPr>
            <w:r w:rsidRPr="001647C2">
              <w:rPr>
                <w:i/>
                <w:iCs/>
                <w:lang w:eastAsia="en-GB"/>
              </w:rPr>
              <w:t xml:space="preserve">When potentially contaminated, </w:t>
            </w:r>
            <w:del w:id="27" w:author="richard mudie" w:date="2020-06-22T09:22:00Z">
              <w:r w:rsidRPr="001647C2" w:rsidDel="00352AF3">
                <w:rPr>
                  <w:i/>
                  <w:iCs/>
                  <w:lang w:eastAsia="en-GB"/>
                </w:rPr>
                <w:delText xml:space="preserve"> </w:delText>
              </w:r>
            </w:del>
            <w:r w:rsidRPr="001647C2">
              <w:rPr>
                <w:i/>
                <w:iCs/>
                <w:lang w:eastAsia="en-GB"/>
              </w:rPr>
              <w:t>damaged, damp, or difficult to breathe through</w:t>
            </w:r>
          </w:p>
          <w:p w14:paraId="5980A50F" w14:textId="77777777" w:rsidR="005E2EFC" w:rsidRPr="001647C2" w:rsidRDefault="005E2EFC" w:rsidP="005E2EFC">
            <w:pPr>
              <w:pStyle w:val="ListParagraph"/>
              <w:numPr>
                <w:ilvl w:val="0"/>
                <w:numId w:val="21"/>
              </w:numPr>
              <w:rPr>
                <w:lang w:eastAsia="en-GB"/>
              </w:rPr>
            </w:pPr>
            <w:r w:rsidRPr="001647C2">
              <w:rPr>
                <w:i/>
                <w:iCs/>
                <w:lang w:eastAsia="en-GB"/>
              </w:rPr>
              <w:t xml:space="preserve">Masks to be replaced at the end of a session (half day) </w:t>
            </w:r>
          </w:p>
          <w:p w14:paraId="37490651" w14:textId="77777777" w:rsidR="005E2EFC" w:rsidRPr="001647C2" w:rsidRDefault="005E2EFC" w:rsidP="005E2EFC">
            <w:pPr>
              <w:pStyle w:val="ListParagraph"/>
              <w:numPr>
                <w:ilvl w:val="0"/>
                <w:numId w:val="21"/>
              </w:numPr>
              <w:rPr>
                <w:lang w:eastAsia="en-GB"/>
              </w:rPr>
            </w:pPr>
            <w:r w:rsidRPr="001647C2">
              <w:rPr>
                <w:lang w:eastAsia="en-GB"/>
              </w:rPr>
              <w:t>Gloves to be changed for each patient</w:t>
            </w:r>
          </w:p>
          <w:p w14:paraId="0784316A" w14:textId="77777777" w:rsidR="005E2EFC" w:rsidRDefault="005E2EFC" w:rsidP="005E2EFC">
            <w:pPr>
              <w:pStyle w:val="ListParagraph"/>
              <w:numPr>
                <w:ilvl w:val="0"/>
                <w:numId w:val="21"/>
              </w:numPr>
              <w:rPr>
                <w:lang w:eastAsia="en-GB"/>
              </w:rPr>
            </w:pPr>
            <w:r>
              <w:rPr>
                <w:lang w:eastAsia="en-GB"/>
              </w:rPr>
              <w:t>Aprons to be replace for each patient</w:t>
            </w:r>
          </w:p>
          <w:p w14:paraId="756856C4" w14:textId="4083A435" w:rsidR="005E2EFC" w:rsidRPr="008833B8" w:rsidRDefault="005E2EFC" w:rsidP="005E2EFC">
            <w:pPr>
              <w:pStyle w:val="ListParagraph"/>
              <w:numPr>
                <w:ilvl w:val="0"/>
                <w:numId w:val="21"/>
              </w:numPr>
              <w:rPr>
                <w:lang w:eastAsia="en-GB"/>
              </w:rPr>
            </w:pPr>
            <w:r>
              <w:rPr>
                <w:lang w:eastAsia="en-GB"/>
              </w:rPr>
              <w:t>Clean tunic to be worn for each day</w:t>
            </w:r>
            <w:ins w:id="28" w:author="richard mudie" w:date="2020-06-22T09:23:00Z">
              <w:r w:rsidR="00352AF3">
                <w:rPr>
                  <w:lang w:eastAsia="en-GB"/>
                </w:rPr>
                <w:t xml:space="preserve"> and washed at 60 degrees</w:t>
              </w:r>
            </w:ins>
          </w:p>
        </w:tc>
      </w:tr>
      <w:tr w:rsidR="005E2EFC" w14:paraId="2DBDCB2E" w14:textId="77777777" w:rsidTr="005E2EFC">
        <w:tc>
          <w:tcPr>
            <w:tcW w:w="3256" w:type="dxa"/>
          </w:tcPr>
          <w:p w14:paraId="250CE4A2" w14:textId="77777777" w:rsidR="005E2EFC" w:rsidRDefault="005E2EFC" w:rsidP="00352AF3">
            <w:r>
              <w:t>Reception staff will wear the following PPE</w:t>
            </w:r>
          </w:p>
        </w:tc>
        <w:tc>
          <w:tcPr>
            <w:tcW w:w="11765" w:type="dxa"/>
          </w:tcPr>
          <w:p w14:paraId="7AABD957" w14:textId="77777777" w:rsidR="005E2EFC" w:rsidRPr="008833B8" w:rsidRDefault="005E2EFC" w:rsidP="005E2EFC">
            <w:pPr>
              <w:pStyle w:val="ListParagraph"/>
              <w:numPr>
                <w:ilvl w:val="0"/>
                <w:numId w:val="22"/>
              </w:numPr>
              <w:rPr>
                <w:lang w:eastAsia="en-GB"/>
              </w:rPr>
            </w:pPr>
            <w:r>
              <w:rPr>
                <w:lang w:eastAsia="en-GB"/>
              </w:rPr>
              <w:t>NA</w:t>
            </w:r>
          </w:p>
        </w:tc>
      </w:tr>
      <w:tr w:rsidR="005E2EFC" w14:paraId="77BDA268" w14:textId="77777777" w:rsidTr="005E2EFC">
        <w:tc>
          <w:tcPr>
            <w:tcW w:w="3256" w:type="dxa"/>
          </w:tcPr>
          <w:p w14:paraId="65285ED4" w14:textId="77777777" w:rsidR="005E2EFC" w:rsidRDefault="005E2EFC" w:rsidP="00352AF3">
            <w:r>
              <w:t>Patients will be asked to wear the following PPE</w:t>
            </w:r>
          </w:p>
        </w:tc>
        <w:tc>
          <w:tcPr>
            <w:tcW w:w="11765" w:type="dxa"/>
          </w:tcPr>
          <w:p w14:paraId="58CAD0EB" w14:textId="77777777" w:rsidR="005E2EFC" w:rsidRPr="008833B8" w:rsidRDefault="005E2EFC" w:rsidP="00352AF3">
            <w:pPr>
              <w:ind w:left="720"/>
              <w:rPr>
                <w:lang w:eastAsia="en-GB"/>
              </w:rPr>
            </w:pPr>
            <w:r>
              <w:rPr>
                <w:lang w:eastAsia="en-GB"/>
              </w:rPr>
              <w:t>Patients will be required to wear face masks</w:t>
            </w:r>
          </w:p>
        </w:tc>
      </w:tr>
      <w:tr w:rsidR="005E2EFC" w14:paraId="465BEF78" w14:textId="77777777" w:rsidTr="005E2EFC">
        <w:tc>
          <w:tcPr>
            <w:tcW w:w="3256" w:type="dxa"/>
          </w:tcPr>
          <w:p w14:paraId="410C6438" w14:textId="77777777" w:rsidR="005E2EFC" w:rsidRDefault="005E2EFC" w:rsidP="00352AF3">
            <w:r>
              <w:t>PPE disposal</w:t>
            </w:r>
          </w:p>
        </w:tc>
        <w:tc>
          <w:tcPr>
            <w:tcW w:w="11765" w:type="dxa"/>
          </w:tcPr>
          <w:p w14:paraId="136D9CAD" w14:textId="77777777" w:rsidR="005E2EFC" w:rsidRDefault="005E2EFC" w:rsidP="00352AF3">
            <w:pPr>
              <w:rPr>
                <w:i/>
                <w:iCs/>
                <w:color w:val="808080" w:themeColor="background1" w:themeShade="80"/>
              </w:rPr>
            </w:pPr>
          </w:p>
          <w:p w14:paraId="6F2054A3" w14:textId="77777777" w:rsidR="005E2EFC" w:rsidRPr="008833B8" w:rsidRDefault="005E2EFC" w:rsidP="005E2EFC">
            <w:pPr>
              <w:pStyle w:val="ListParagraph"/>
              <w:numPr>
                <w:ilvl w:val="0"/>
                <w:numId w:val="23"/>
              </w:numPr>
            </w:pPr>
            <w:r w:rsidRPr="00495351">
              <w:rPr>
                <w:rFonts w:asciiTheme="minorHAnsi" w:eastAsia="Times New Roman" w:hAnsiTheme="minorHAnsi" w:cstheme="minorHAnsi"/>
                <w:i/>
                <w:iCs/>
                <w:lang w:eastAsia="en-GB"/>
              </w:rPr>
              <w:t xml:space="preserve">All PPE </w:t>
            </w:r>
            <w:proofErr w:type="spellStart"/>
            <w:r w:rsidRPr="00495351">
              <w:rPr>
                <w:rFonts w:asciiTheme="minorHAnsi" w:eastAsia="Times New Roman" w:hAnsiTheme="minorHAnsi" w:cstheme="minorHAnsi"/>
                <w:i/>
                <w:iCs/>
                <w:lang w:eastAsia="en-GB"/>
              </w:rPr>
              <w:t>incl</w:t>
            </w:r>
            <w:proofErr w:type="spellEnd"/>
            <w:r w:rsidRPr="00495351">
              <w:rPr>
                <w:rFonts w:asciiTheme="minorHAnsi" w:eastAsia="Times New Roman" w:hAnsiTheme="minorHAnsi" w:cstheme="minorHAnsi"/>
                <w:i/>
                <w:iCs/>
                <w:lang w:eastAsia="en-GB"/>
              </w:rPr>
              <w:t xml:space="preserve"> cleaning wipes/tissues, aprons, gloves, face masks</w:t>
            </w:r>
            <w:r>
              <w:rPr>
                <w:rFonts w:asciiTheme="minorHAnsi" w:eastAsia="Times New Roman" w:hAnsiTheme="minorHAnsi" w:cstheme="minorHAnsi"/>
                <w:i/>
                <w:iCs/>
                <w:lang w:eastAsia="en-GB"/>
              </w:rPr>
              <w:t xml:space="preserve"> to be d</w:t>
            </w:r>
            <w:r w:rsidRPr="00495351">
              <w:rPr>
                <w:rFonts w:asciiTheme="minorHAnsi" w:eastAsia="Times New Roman" w:hAnsiTheme="minorHAnsi" w:cstheme="minorHAnsi"/>
                <w:i/>
                <w:iCs/>
                <w:lang w:eastAsia="en-GB"/>
              </w:rPr>
              <w:t xml:space="preserve">ouble-plastic bagged and left for 72 hours before adding to local authority waste bins. </w:t>
            </w:r>
          </w:p>
        </w:tc>
      </w:tr>
    </w:tbl>
    <w:tbl>
      <w:tblPr>
        <w:tblStyle w:val="TableGrid2"/>
        <w:tblW w:w="15021" w:type="dxa"/>
        <w:tblLook w:val="04A0" w:firstRow="1" w:lastRow="0" w:firstColumn="1" w:lastColumn="0" w:noHBand="0" w:noVBand="1"/>
      </w:tblPr>
      <w:tblGrid>
        <w:gridCol w:w="3256"/>
        <w:gridCol w:w="11765"/>
      </w:tblGrid>
      <w:tr w:rsidR="004B515C" w14:paraId="14735AC4" w14:textId="77777777" w:rsidTr="00352AF3">
        <w:tc>
          <w:tcPr>
            <w:tcW w:w="15021" w:type="dxa"/>
            <w:gridSpan w:val="2"/>
            <w:shd w:val="clear" w:color="auto" w:fill="9CC2E5" w:themeFill="accent5" w:themeFillTint="99"/>
          </w:tcPr>
          <w:p w14:paraId="11E4E008" w14:textId="77777777" w:rsidR="004B515C" w:rsidRPr="00D8069F" w:rsidRDefault="004B515C" w:rsidP="00352AF3">
            <w:pPr>
              <w:rPr>
                <w:sz w:val="28"/>
                <w:szCs w:val="28"/>
              </w:rPr>
            </w:pPr>
            <w:r>
              <w:rPr>
                <w:color w:val="FFFFFF" w:themeColor="background1"/>
                <w:sz w:val="28"/>
                <w:szCs w:val="28"/>
              </w:rPr>
              <w:t xml:space="preserve">Table 4. </w:t>
            </w:r>
            <w:r w:rsidRPr="00D8069F">
              <w:rPr>
                <w:color w:val="FFFFFF" w:themeColor="background1"/>
                <w:sz w:val="28"/>
                <w:szCs w:val="28"/>
              </w:rPr>
              <w:t>Communicating with patients</w:t>
            </w:r>
            <w:r>
              <w:rPr>
                <w:color w:val="FFFFFF" w:themeColor="background1"/>
                <w:sz w:val="28"/>
                <w:szCs w:val="28"/>
              </w:rPr>
              <w:t>: Detail here how you will advise patients of measures that we have taken to ensure their safety and the policies that have been put in place in our clinic</w:t>
            </w:r>
          </w:p>
        </w:tc>
      </w:tr>
      <w:tr w:rsidR="004B515C" w14:paraId="3DCAAC45" w14:textId="77777777" w:rsidTr="00352AF3">
        <w:tc>
          <w:tcPr>
            <w:tcW w:w="3256" w:type="dxa"/>
          </w:tcPr>
          <w:p w14:paraId="286DCC19" w14:textId="77777777" w:rsidR="004B515C" w:rsidRDefault="004B515C" w:rsidP="00352AF3">
            <w:r>
              <w:t>Publishing your updated clinic policy</w:t>
            </w:r>
          </w:p>
        </w:tc>
        <w:tc>
          <w:tcPr>
            <w:tcW w:w="11765" w:type="dxa"/>
          </w:tcPr>
          <w:p w14:paraId="173BAC15" w14:textId="77777777" w:rsidR="004B515C" w:rsidRDefault="004B515C" w:rsidP="00352AF3">
            <w:pPr>
              <w:rPr>
                <w:i/>
                <w:iCs/>
                <w:color w:val="808080" w:themeColor="background1" w:themeShade="80"/>
                <w:sz w:val="20"/>
                <w:szCs w:val="20"/>
              </w:rPr>
            </w:pPr>
          </w:p>
          <w:p w14:paraId="674562AA" w14:textId="77777777" w:rsidR="004B515C" w:rsidRPr="00610AB4" w:rsidRDefault="004B515C" w:rsidP="004B515C">
            <w:pPr>
              <w:pStyle w:val="ListParagraph"/>
              <w:numPr>
                <w:ilvl w:val="0"/>
                <w:numId w:val="25"/>
              </w:numPr>
              <w:rPr>
                <w:i/>
                <w:iCs/>
                <w:sz w:val="20"/>
                <w:szCs w:val="20"/>
              </w:rPr>
            </w:pPr>
            <w:r w:rsidRPr="00610AB4">
              <w:rPr>
                <w:i/>
                <w:iCs/>
                <w:sz w:val="20"/>
                <w:szCs w:val="20"/>
              </w:rPr>
              <w:t xml:space="preserve">The </w:t>
            </w:r>
            <w:proofErr w:type="gramStart"/>
            <w:r w:rsidRPr="00610AB4">
              <w:rPr>
                <w:i/>
                <w:iCs/>
                <w:sz w:val="20"/>
                <w:szCs w:val="20"/>
              </w:rPr>
              <w:t>policy  as</w:t>
            </w:r>
            <w:proofErr w:type="gramEnd"/>
            <w:r w:rsidRPr="00610AB4">
              <w:rPr>
                <w:i/>
                <w:iCs/>
                <w:sz w:val="20"/>
                <w:szCs w:val="20"/>
              </w:rPr>
              <w:t xml:space="preserve"> poster</w:t>
            </w:r>
            <w:r>
              <w:rPr>
                <w:i/>
                <w:iCs/>
                <w:sz w:val="20"/>
                <w:szCs w:val="20"/>
              </w:rPr>
              <w:t xml:space="preserve"> is</w:t>
            </w:r>
            <w:r w:rsidRPr="00610AB4">
              <w:rPr>
                <w:i/>
                <w:iCs/>
                <w:sz w:val="20"/>
                <w:szCs w:val="20"/>
              </w:rPr>
              <w:t xml:space="preserve"> in reception and available on request</w:t>
            </w:r>
          </w:p>
          <w:p w14:paraId="6BE70712" w14:textId="77777777" w:rsidR="004B515C" w:rsidRPr="00610AB4" w:rsidRDefault="004B515C" w:rsidP="004B515C">
            <w:pPr>
              <w:pStyle w:val="ListParagraph"/>
              <w:numPr>
                <w:ilvl w:val="0"/>
                <w:numId w:val="25"/>
              </w:numPr>
              <w:rPr>
                <w:i/>
                <w:iCs/>
                <w:sz w:val="20"/>
                <w:szCs w:val="20"/>
              </w:rPr>
            </w:pPr>
            <w:r w:rsidRPr="00610AB4">
              <w:rPr>
                <w:i/>
                <w:iCs/>
                <w:sz w:val="20"/>
                <w:szCs w:val="20"/>
              </w:rPr>
              <w:lastRenderedPageBreak/>
              <w:t>Provided as part of appointment confirmation emails</w:t>
            </w:r>
          </w:p>
          <w:p w14:paraId="19072C49" w14:textId="77777777" w:rsidR="004B515C" w:rsidRPr="00610AB4" w:rsidRDefault="004B515C" w:rsidP="004B515C">
            <w:pPr>
              <w:pStyle w:val="ListParagraph"/>
              <w:numPr>
                <w:ilvl w:val="0"/>
                <w:numId w:val="25"/>
              </w:numPr>
              <w:rPr>
                <w:i/>
                <w:iCs/>
                <w:sz w:val="20"/>
                <w:szCs w:val="20"/>
              </w:rPr>
            </w:pPr>
            <w:r w:rsidRPr="00610AB4">
              <w:rPr>
                <w:i/>
                <w:iCs/>
                <w:sz w:val="20"/>
                <w:szCs w:val="20"/>
              </w:rPr>
              <w:t xml:space="preserve">Available on our website </w:t>
            </w:r>
          </w:p>
          <w:p w14:paraId="433AB1FA" w14:textId="77777777" w:rsidR="004B515C" w:rsidRDefault="004B515C" w:rsidP="00352AF3">
            <w:pPr>
              <w:rPr>
                <w:i/>
                <w:iCs/>
                <w:color w:val="808080" w:themeColor="background1" w:themeShade="80"/>
                <w:sz w:val="20"/>
                <w:szCs w:val="20"/>
              </w:rPr>
            </w:pPr>
          </w:p>
        </w:tc>
      </w:tr>
      <w:tr w:rsidR="004B515C" w14:paraId="157AFD38" w14:textId="77777777" w:rsidTr="00352AF3">
        <w:tc>
          <w:tcPr>
            <w:tcW w:w="3256" w:type="dxa"/>
          </w:tcPr>
          <w:p w14:paraId="233FB4DA" w14:textId="77777777" w:rsidR="004B515C" w:rsidRDefault="004B515C" w:rsidP="00352AF3">
            <w:r>
              <w:lastRenderedPageBreak/>
              <w:t>Information on how you have adapted practice to mitigate risk</w:t>
            </w:r>
          </w:p>
        </w:tc>
        <w:tc>
          <w:tcPr>
            <w:tcW w:w="11765" w:type="dxa"/>
          </w:tcPr>
          <w:p w14:paraId="5E09C43E" w14:textId="77777777" w:rsidR="004B515C" w:rsidRPr="00610AB4" w:rsidRDefault="004B515C" w:rsidP="004B515C">
            <w:pPr>
              <w:pStyle w:val="ListParagraph"/>
              <w:numPr>
                <w:ilvl w:val="0"/>
                <w:numId w:val="26"/>
              </w:numPr>
              <w:rPr>
                <w:i/>
                <w:iCs/>
                <w:sz w:val="20"/>
                <w:szCs w:val="20"/>
              </w:rPr>
            </w:pPr>
            <w:r w:rsidRPr="00610AB4">
              <w:rPr>
                <w:i/>
                <w:iCs/>
                <w:sz w:val="20"/>
                <w:szCs w:val="20"/>
              </w:rPr>
              <w:t xml:space="preserve">Updating notice on website </w:t>
            </w:r>
          </w:p>
          <w:p w14:paraId="37BA6F71" w14:textId="77777777" w:rsidR="004B515C" w:rsidRPr="00610AB4" w:rsidRDefault="004B515C" w:rsidP="004B515C">
            <w:pPr>
              <w:pStyle w:val="ListParagraph"/>
              <w:numPr>
                <w:ilvl w:val="0"/>
                <w:numId w:val="26"/>
              </w:numPr>
              <w:rPr>
                <w:i/>
                <w:iCs/>
                <w:sz w:val="20"/>
                <w:szCs w:val="20"/>
              </w:rPr>
            </w:pPr>
            <w:r w:rsidRPr="00610AB4">
              <w:rPr>
                <w:i/>
                <w:iCs/>
                <w:sz w:val="20"/>
                <w:szCs w:val="20"/>
              </w:rPr>
              <w:t>Email patient base</w:t>
            </w:r>
          </w:p>
          <w:p w14:paraId="065211A1" w14:textId="77777777" w:rsidR="004B515C" w:rsidRPr="004643DA" w:rsidRDefault="004B515C" w:rsidP="00352AF3">
            <w:pPr>
              <w:rPr>
                <w:i/>
                <w:iCs/>
                <w:color w:val="808080" w:themeColor="background1" w:themeShade="80"/>
                <w:sz w:val="20"/>
                <w:szCs w:val="20"/>
              </w:rPr>
            </w:pPr>
            <w:r w:rsidRPr="004643DA">
              <w:rPr>
                <w:i/>
                <w:iCs/>
                <w:color w:val="808080" w:themeColor="background1" w:themeShade="80"/>
                <w:sz w:val="20"/>
                <w:szCs w:val="20"/>
              </w:rPr>
              <w:t xml:space="preserve"> </w:t>
            </w:r>
          </w:p>
        </w:tc>
      </w:tr>
      <w:tr w:rsidR="004B515C" w14:paraId="7FE448A4" w14:textId="77777777" w:rsidTr="00352AF3">
        <w:tc>
          <w:tcPr>
            <w:tcW w:w="3256" w:type="dxa"/>
          </w:tcPr>
          <w:p w14:paraId="2A511BDF" w14:textId="77777777" w:rsidR="004B515C" w:rsidRDefault="004B515C" w:rsidP="00352AF3">
            <w:r>
              <w:t xml:space="preserve">Pre-appointment screening calls </w:t>
            </w:r>
          </w:p>
        </w:tc>
        <w:tc>
          <w:tcPr>
            <w:tcW w:w="11765" w:type="dxa"/>
          </w:tcPr>
          <w:p w14:paraId="04A6FB47" w14:textId="77777777" w:rsidR="004B515C" w:rsidRDefault="004B515C" w:rsidP="00352AF3">
            <w:pPr>
              <w:rPr>
                <w:i/>
                <w:iCs/>
                <w:color w:val="808080" w:themeColor="background1" w:themeShade="80"/>
                <w:sz w:val="20"/>
                <w:szCs w:val="20"/>
              </w:rPr>
            </w:pPr>
            <w:r>
              <w:rPr>
                <w:i/>
                <w:iCs/>
                <w:color w:val="808080" w:themeColor="background1" w:themeShade="80"/>
                <w:sz w:val="20"/>
                <w:szCs w:val="20"/>
              </w:rPr>
              <w:t xml:space="preserve"> </w:t>
            </w:r>
          </w:p>
          <w:p w14:paraId="15028E4A" w14:textId="77777777" w:rsidR="004B515C" w:rsidRPr="00610AB4" w:rsidRDefault="004B515C" w:rsidP="004B515C">
            <w:pPr>
              <w:pStyle w:val="ListParagraph"/>
              <w:numPr>
                <w:ilvl w:val="0"/>
                <w:numId w:val="24"/>
              </w:numPr>
              <w:rPr>
                <w:i/>
                <w:iCs/>
                <w:sz w:val="20"/>
                <w:szCs w:val="20"/>
              </w:rPr>
            </w:pPr>
            <w:r w:rsidRPr="00610AB4">
              <w:rPr>
                <w:i/>
                <w:iCs/>
                <w:sz w:val="20"/>
                <w:szCs w:val="20"/>
              </w:rPr>
              <w:t xml:space="preserve">24 hours/morning before a scheduled appointment </w:t>
            </w:r>
          </w:p>
          <w:p w14:paraId="1E1968E7" w14:textId="77777777" w:rsidR="004B515C" w:rsidRPr="00610AB4" w:rsidRDefault="004B515C" w:rsidP="004B515C">
            <w:pPr>
              <w:pStyle w:val="ListParagraph"/>
              <w:numPr>
                <w:ilvl w:val="0"/>
                <w:numId w:val="24"/>
              </w:numPr>
              <w:rPr>
                <w:i/>
                <w:iCs/>
                <w:sz w:val="20"/>
                <w:szCs w:val="20"/>
              </w:rPr>
            </w:pPr>
            <w:r w:rsidRPr="00610AB4">
              <w:rPr>
                <w:i/>
                <w:iCs/>
                <w:sz w:val="20"/>
                <w:szCs w:val="20"/>
              </w:rPr>
              <w:t xml:space="preserve">A clinician will communicate by message or call. </w:t>
            </w:r>
          </w:p>
          <w:p w14:paraId="4FDA2C5A" w14:textId="77777777" w:rsidR="004B515C" w:rsidRDefault="004B515C" w:rsidP="00352AF3"/>
        </w:tc>
      </w:tr>
      <w:tr w:rsidR="004B515C" w14:paraId="729B84A1" w14:textId="77777777" w:rsidTr="00352AF3">
        <w:tc>
          <w:tcPr>
            <w:tcW w:w="3256" w:type="dxa"/>
          </w:tcPr>
          <w:p w14:paraId="73C3B482" w14:textId="77777777" w:rsidR="004B515C" w:rsidRDefault="004B515C" w:rsidP="00352AF3">
            <w:r>
              <w:t>Information for patients displayed in the clinic</w:t>
            </w:r>
          </w:p>
        </w:tc>
        <w:tc>
          <w:tcPr>
            <w:tcW w:w="11765" w:type="dxa"/>
          </w:tcPr>
          <w:p w14:paraId="35F0E606" w14:textId="77777777" w:rsidR="004B515C" w:rsidRPr="004643DA" w:rsidRDefault="004B515C" w:rsidP="00352AF3">
            <w:pPr>
              <w:rPr>
                <w:i/>
                <w:iCs/>
                <w:color w:val="808080" w:themeColor="background1" w:themeShade="80"/>
              </w:rPr>
            </w:pPr>
            <w:r w:rsidRPr="004643DA">
              <w:rPr>
                <w:i/>
                <w:iCs/>
                <w:color w:val="808080" w:themeColor="background1" w:themeShade="80"/>
              </w:rPr>
              <w:t xml:space="preserve">. </w:t>
            </w:r>
          </w:p>
          <w:p w14:paraId="75B54553" w14:textId="77777777" w:rsidR="004B515C" w:rsidRPr="00610AB4" w:rsidRDefault="004B515C" w:rsidP="004B515C">
            <w:pPr>
              <w:pStyle w:val="ListParagraph"/>
              <w:numPr>
                <w:ilvl w:val="0"/>
                <w:numId w:val="27"/>
              </w:numPr>
              <w:rPr>
                <w:i/>
                <w:iCs/>
              </w:rPr>
            </w:pPr>
            <w:r w:rsidRPr="00610AB4">
              <w:rPr>
                <w:i/>
                <w:iCs/>
              </w:rPr>
              <w:t xml:space="preserve">Door notices advising anyone with symptoms not to enter the building. </w:t>
            </w:r>
          </w:p>
          <w:p w14:paraId="4631767D" w14:textId="77777777" w:rsidR="004B515C" w:rsidRPr="004643DA" w:rsidRDefault="004B515C" w:rsidP="004B515C">
            <w:pPr>
              <w:pStyle w:val="ListParagraph"/>
              <w:numPr>
                <w:ilvl w:val="0"/>
                <w:numId w:val="27"/>
              </w:numPr>
              <w:rPr>
                <w:i/>
                <w:iCs/>
                <w:color w:val="808080" w:themeColor="background1" w:themeShade="80"/>
                <w:sz w:val="20"/>
                <w:szCs w:val="20"/>
              </w:rPr>
            </w:pPr>
            <w:r w:rsidRPr="00610AB4">
              <w:rPr>
                <w:i/>
                <w:iCs/>
              </w:rPr>
              <w:t>Notices on public health measures e.g. hand washing/sanitising/Catch-it, bin it kill</w:t>
            </w:r>
            <w:r>
              <w:rPr>
                <w:i/>
                <w:iCs/>
              </w:rPr>
              <w:t xml:space="preserve"> it.</w:t>
            </w:r>
          </w:p>
        </w:tc>
      </w:tr>
      <w:tr w:rsidR="004B515C" w14:paraId="22EC2757" w14:textId="77777777" w:rsidTr="00352AF3">
        <w:tc>
          <w:tcPr>
            <w:tcW w:w="3256" w:type="dxa"/>
          </w:tcPr>
          <w:p w14:paraId="533C11EB" w14:textId="77777777" w:rsidR="004B515C" w:rsidRDefault="004B515C" w:rsidP="00352AF3">
            <w:r>
              <w:t>Other patient communications</w:t>
            </w:r>
          </w:p>
        </w:tc>
        <w:tc>
          <w:tcPr>
            <w:tcW w:w="11765" w:type="dxa"/>
          </w:tcPr>
          <w:p w14:paraId="428840E8" w14:textId="5D56E00A" w:rsidR="004B515C" w:rsidRDefault="004B515C" w:rsidP="00352AF3">
            <w:pPr>
              <w:rPr>
                <w:ins w:id="29" w:author="richard mudie" w:date="2020-06-22T09:25:00Z"/>
                <w:i/>
                <w:iCs/>
              </w:rPr>
            </w:pPr>
            <w:r w:rsidRPr="00610AB4">
              <w:rPr>
                <w:i/>
                <w:iCs/>
              </w:rPr>
              <w:t>Patients</w:t>
            </w:r>
            <w:ins w:id="30" w:author="richard mudie" w:date="2020-06-22T09:25:00Z">
              <w:r w:rsidR="00352AF3">
                <w:rPr>
                  <w:i/>
                  <w:iCs/>
                </w:rPr>
                <w:t xml:space="preserve"> </w:t>
              </w:r>
            </w:ins>
            <w:del w:id="31" w:author="richard mudie" w:date="2020-06-22T09:25:00Z">
              <w:r w:rsidRPr="00610AB4" w:rsidDel="00352AF3">
                <w:rPr>
                  <w:i/>
                  <w:iCs/>
                </w:rPr>
                <w:delText xml:space="preserve"> </w:delText>
              </w:r>
            </w:del>
            <w:r w:rsidRPr="00610AB4">
              <w:rPr>
                <w:i/>
                <w:iCs/>
              </w:rPr>
              <w:t>requested to contact practitioner/clinic if</w:t>
            </w:r>
            <w:r>
              <w:rPr>
                <w:i/>
                <w:iCs/>
              </w:rPr>
              <w:t xml:space="preserve"> following or between appointments</w:t>
            </w:r>
            <w:r w:rsidRPr="00610AB4">
              <w:rPr>
                <w:i/>
                <w:iCs/>
              </w:rPr>
              <w:t xml:space="preserve"> they</w:t>
            </w:r>
            <w:del w:id="32" w:author="richard mudie" w:date="2020-06-22T09:25:00Z">
              <w:r w:rsidRPr="00610AB4" w:rsidDel="00DD2176">
                <w:rPr>
                  <w:i/>
                  <w:iCs/>
                </w:rPr>
                <w:delText xml:space="preserve"> subsequently</w:delText>
              </w:r>
            </w:del>
            <w:r w:rsidRPr="00610AB4">
              <w:rPr>
                <w:i/>
                <w:iCs/>
              </w:rPr>
              <w:t xml:space="preserve"> develop symptoms</w:t>
            </w:r>
            <w:ins w:id="33" w:author="richard mudie" w:date="2020-06-22T09:25:00Z">
              <w:r w:rsidR="00DD2176">
                <w:rPr>
                  <w:i/>
                  <w:iCs/>
                </w:rPr>
                <w:t xml:space="preserve"> within 48 hrs of attending the clinic.</w:t>
              </w:r>
            </w:ins>
          </w:p>
          <w:p w14:paraId="624C2BAC" w14:textId="5F53E413" w:rsidR="00DD2176" w:rsidRPr="00610AB4" w:rsidRDefault="00DD2176" w:rsidP="00352AF3">
            <w:pPr>
              <w:rPr>
                <w:i/>
                <w:iCs/>
              </w:rPr>
            </w:pPr>
            <w:ins w:id="34" w:author="richard mudie" w:date="2020-06-22T09:25:00Z">
              <w:r>
                <w:rPr>
                  <w:i/>
                  <w:iCs/>
                </w:rPr>
                <w:t xml:space="preserve">Practitioners required to contact </w:t>
              </w:r>
              <w:r w:rsidRPr="00610AB4">
                <w:rPr>
                  <w:i/>
                  <w:iCs/>
                </w:rPr>
                <w:t>clinic</w:t>
              </w:r>
            </w:ins>
            <w:ins w:id="35" w:author="richard mudie" w:date="2020-06-22T09:26:00Z">
              <w:r>
                <w:rPr>
                  <w:i/>
                  <w:iCs/>
                </w:rPr>
                <w:t xml:space="preserve"> and all patients seen in previous 48 hrs</w:t>
              </w:r>
            </w:ins>
            <w:ins w:id="36" w:author="richard mudie" w:date="2020-06-22T09:27:00Z">
              <w:r>
                <w:rPr>
                  <w:i/>
                  <w:iCs/>
                </w:rPr>
                <w:t>,</w:t>
              </w:r>
            </w:ins>
            <w:ins w:id="37" w:author="richard mudie" w:date="2020-06-22T09:25:00Z">
              <w:r w:rsidRPr="00610AB4">
                <w:rPr>
                  <w:i/>
                  <w:iCs/>
                </w:rPr>
                <w:t xml:space="preserve"> if they develop</w:t>
              </w:r>
              <w:r>
                <w:rPr>
                  <w:i/>
                  <w:iCs/>
                </w:rPr>
                <w:t xml:space="preserve"> any</w:t>
              </w:r>
            </w:ins>
            <w:ins w:id="38" w:author="richard mudie" w:date="2020-06-22T09:27:00Z">
              <w:r>
                <w:rPr>
                  <w:i/>
                  <w:iCs/>
                </w:rPr>
                <w:t xml:space="preserve"> </w:t>
              </w:r>
              <w:proofErr w:type="spellStart"/>
              <w:r>
                <w:rPr>
                  <w:i/>
                  <w:iCs/>
                </w:rPr>
                <w:t>Covid</w:t>
              </w:r>
              <w:proofErr w:type="spellEnd"/>
              <w:r>
                <w:rPr>
                  <w:i/>
                  <w:iCs/>
                </w:rPr>
                <w:t xml:space="preserve"> </w:t>
              </w:r>
            </w:ins>
            <w:ins w:id="39" w:author="richard mudie" w:date="2020-06-22T09:25:00Z">
              <w:r w:rsidRPr="00610AB4">
                <w:rPr>
                  <w:i/>
                  <w:iCs/>
                </w:rPr>
                <w:t>symptoms</w:t>
              </w:r>
              <w:r>
                <w:rPr>
                  <w:i/>
                  <w:iCs/>
                </w:rPr>
                <w:t>.</w:t>
              </w:r>
            </w:ins>
          </w:p>
          <w:p w14:paraId="002EEAA3" w14:textId="77777777" w:rsidR="004B515C" w:rsidRDefault="004B515C" w:rsidP="00352AF3"/>
        </w:tc>
      </w:tr>
    </w:tbl>
    <w:p w14:paraId="26268B21" w14:textId="1F34513C" w:rsidR="00352AF3" w:rsidRDefault="00352AF3"/>
    <w:sectPr w:rsidR="00352AF3" w:rsidSect="00DA0251">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6B6D8" w14:textId="77777777" w:rsidR="00352AF3" w:rsidRDefault="00352AF3" w:rsidP="00FA2746">
      <w:r>
        <w:separator/>
      </w:r>
    </w:p>
  </w:endnote>
  <w:endnote w:type="continuationSeparator" w:id="0">
    <w:p w14:paraId="23EB149F" w14:textId="77777777" w:rsidR="00352AF3" w:rsidRDefault="00352AF3" w:rsidP="00FA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01C07" w14:textId="77777777" w:rsidR="00352AF3" w:rsidRDefault="00352AF3" w:rsidP="00FA2746">
      <w:r>
        <w:separator/>
      </w:r>
    </w:p>
  </w:footnote>
  <w:footnote w:type="continuationSeparator" w:id="0">
    <w:p w14:paraId="026BB95D" w14:textId="77777777" w:rsidR="00352AF3" w:rsidRDefault="00352AF3" w:rsidP="00FA2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F7420" w14:textId="7449FA17" w:rsidR="00352AF3" w:rsidRDefault="00352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E17"/>
    <w:multiLevelType w:val="hybridMultilevel"/>
    <w:tmpl w:val="76D4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67027"/>
    <w:multiLevelType w:val="hybridMultilevel"/>
    <w:tmpl w:val="B77CC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B73CB8"/>
    <w:multiLevelType w:val="hybridMultilevel"/>
    <w:tmpl w:val="4366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D7220"/>
    <w:multiLevelType w:val="hybridMultilevel"/>
    <w:tmpl w:val="1380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01798"/>
    <w:multiLevelType w:val="hybridMultilevel"/>
    <w:tmpl w:val="9D8E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23B01"/>
    <w:multiLevelType w:val="hybridMultilevel"/>
    <w:tmpl w:val="3FF6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24846"/>
    <w:multiLevelType w:val="hybridMultilevel"/>
    <w:tmpl w:val="A83C94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4D70F43"/>
    <w:multiLevelType w:val="hybridMultilevel"/>
    <w:tmpl w:val="7222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17DD7"/>
    <w:multiLevelType w:val="hybridMultilevel"/>
    <w:tmpl w:val="DD26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345B0"/>
    <w:multiLevelType w:val="hybridMultilevel"/>
    <w:tmpl w:val="4C0E41A4"/>
    <w:lvl w:ilvl="0" w:tplc="08090001">
      <w:start w:val="1"/>
      <w:numFmt w:val="bullet"/>
      <w:lvlText w:val=""/>
      <w:lvlJc w:val="left"/>
      <w:pPr>
        <w:ind w:left="720" w:hanging="360"/>
      </w:pPr>
      <w:rPr>
        <w:rFonts w:ascii="Symbol" w:hAnsi="Symbol" w:hint="default"/>
      </w:rPr>
    </w:lvl>
    <w:lvl w:ilvl="1" w:tplc="A1107D6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6025B"/>
    <w:multiLevelType w:val="hybridMultilevel"/>
    <w:tmpl w:val="38FEB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16CB8"/>
    <w:multiLevelType w:val="hybridMultilevel"/>
    <w:tmpl w:val="3012969A"/>
    <w:lvl w:ilvl="0" w:tplc="3370BB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28F5"/>
    <w:multiLevelType w:val="hybridMultilevel"/>
    <w:tmpl w:val="DA1A9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1F1598"/>
    <w:multiLevelType w:val="hybridMultilevel"/>
    <w:tmpl w:val="49C43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72424F"/>
    <w:multiLevelType w:val="hybridMultilevel"/>
    <w:tmpl w:val="3F4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571A8"/>
    <w:multiLevelType w:val="hybridMultilevel"/>
    <w:tmpl w:val="F178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BD4C5D"/>
    <w:multiLevelType w:val="hybridMultilevel"/>
    <w:tmpl w:val="C6F0A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94C7F2C"/>
    <w:multiLevelType w:val="hybridMultilevel"/>
    <w:tmpl w:val="3618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E452A"/>
    <w:multiLevelType w:val="hybridMultilevel"/>
    <w:tmpl w:val="9880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305DC"/>
    <w:multiLevelType w:val="hybridMultilevel"/>
    <w:tmpl w:val="DFAA3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860B6C"/>
    <w:multiLevelType w:val="hybridMultilevel"/>
    <w:tmpl w:val="BFAE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B66413"/>
    <w:multiLevelType w:val="hybridMultilevel"/>
    <w:tmpl w:val="F4F4E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1C0212B"/>
    <w:multiLevelType w:val="hybridMultilevel"/>
    <w:tmpl w:val="436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8325E"/>
    <w:multiLevelType w:val="hybridMultilevel"/>
    <w:tmpl w:val="423EAE7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766E2C13"/>
    <w:multiLevelType w:val="hybridMultilevel"/>
    <w:tmpl w:val="5538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0E19F7"/>
    <w:multiLevelType w:val="hybridMultilevel"/>
    <w:tmpl w:val="D7D2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884500"/>
    <w:multiLevelType w:val="hybridMultilevel"/>
    <w:tmpl w:val="8BEE9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B66514B"/>
    <w:multiLevelType w:val="hybridMultilevel"/>
    <w:tmpl w:val="FBE2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6"/>
  </w:num>
  <w:num w:numId="4">
    <w:abstractNumId w:val="21"/>
  </w:num>
  <w:num w:numId="5">
    <w:abstractNumId w:val="16"/>
  </w:num>
  <w:num w:numId="6">
    <w:abstractNumId w:val="1"/>
  </w:num>
  <w:num w:numId="7">
    <w:abstractNumId w:val="19"/>
  </w:num>
  <w:num w:numId="8">
    <w:abstractNumId w:val="6"/>
  </w:num>
  <w:num w:numId="9">
    <w:abstractNumId w:val="3"/>
  </w:num>
  <w:num w:numId="10">
    <w:abstractNumId w:val="24"/>
  </w:num>
  <w:num w:numId="11">
    <w:abstractNumId w:val="17"/>
  </w:num>
  <w:num w:numId="12">
    <w:abstractNumId w:val="9"/>
  </w:num>
  <w:num w:numId="13">
    <w:abstractNumId w:val="10"/>
  </w:num>
  <w:num w:numId="14">
    <w:abstractNumId w:val="20"/>
  </w:num>
  <w:num w:numId="15">
    <w:abstractNumId w:val="18"/>
  </w:num>
  <w:num w:numId="16">
    <w:abstractNumId w:val="0"/>
  </w:num>
  <w:num w:numId="17">
    <w:abstractNumId w:val="23"/>
  </w:num>
  <w:num w:numId="18">
    <w:abstractNumId w:val="11"/>
  </w:num>
  <w:num w:numId="19">
    <w:abstractNumId w:val="7"/>
  </w:num>
  <w:num w:numId="20">
    <w:abstractNumId w:val="25"/>
  </w:num>
  <w:num w:numId="21">
    <w:abstractNumId w:val="22"/>
  </w:num>
  <w:num w:numId="22">
    <w:abstractNumId w:val="5"/>
  </w:num>
  <w:num w:numId="23">
    <w:abstractNumId w:val="8"/>
  </w:num>
  <w:num w:numId="24">
    <w:abstractNumId w:val="15"/>
  </w:num>
  <w:num w:numId="25">
    <w:abstractNumId w:val="14"/>
  </w:num>
  <w:num w:numId="26">
    <w:abstractNumId w:val="4"/>
  </w:num>
  <w:num w:numId="27">
    <w:abstractNumId w:val="2"/>
  </w:num>
  <w:num w:numId="2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Murray">
    <w15:presenceInfo w15:providerId="Windows Live" w15:userId="0da7aeb62bacd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51"/>
    <w:rsid w:val="0005011B"/>
    <w:rsid w:val="00352AF3"/>
    <w:rsid w:val="004B515C"/>
    <w:rsid w:val="00547499"/>
    <w:rsid w:val="005E2EFC"/>
    <w:rsid w:val="006960D2"/>
    <w:rsid w:val="007A35C8"/>
    <w:rsid w:val="008A78DA"/>
    <w:rsid w:val="00B52AD5"/>
    <w:rsid w:val="00BC5E31"/>
    <w:rsid w:val="00DA0251"/>
    <w:rsid w:val="00DA57DB"/>
    <w:rsid w:val="00DD2176"/>
    <w:rsid w:val="00ED1EDD"/>
    <w:rsid w:val="00F47645"/>
    <w:rsid w:val="00FA27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E4C2ADE"/>
  <w15:docId w15:val="{76FA4567-2AA2-4C34-9738-0EA8FBEF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5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251"/>
    <w:pPr>
      <w:ind w:left="720"/>
    </w:pPr>
  </w:style>
  <w:style w:type="table" w:styleId="TableGrid">
    <w:name w:val="Table Grid"/>
    <w:basedOn w:val="TableNormal"/>
    <w:uiPriority w:val="39"/>
    <w:rsid w:val="00DA025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EFC"/>
    <w:rPr>
      <w:color w:val="0563C1"/>
      <w:u w:val="single"/>
    </w:rPr>
  </w:style>
  <w:style w:type="table" w:customStyle="1" w:styleId="TableGrid1">
    <w:name w:val="Table Grid1"/>
    <w:basedOn w:val="TableNormal"/>
    <w:next w:val="TableGrid"/>
    <w:uiPriority w:val="39"/>
    <w:rsid w:val="005E2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B5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746"/>
    <w:pPr>
      <w:tabs>
        <w:tab w:val="center" w:pos="4513"/>
        <w:tab w:val="right" w:pos="9026"/>
      </w:tabs>
    </w:pPr>
  </w:style>
  <w:style w:type="character" w:customStyle="1" w:styleId="HeaderChar">
    <w:name w:val="Header Char"/>
    <w:basedOn w:val="DefaultParagraphFont"/>
    <w:link w:val="Header"/>
    <w:uiPriority w:val="99"/>
    <w:rsid w:val="00FA2746"/>
    <w:rPr>
      <w:rFonts w:ascii="Calibri" w:hAnsi="Calibri" w:cs="Calibri"/>
    </w:rPr>
  </w:style>
  <w:style w:type="paragraph" w:styleId="Footer">
    <w:name w:val="footer"/>
    <w:basedOn w:val="Normal"/>
    <w:link w:val="FooterChar"/>
    <w:uiPriority w:val="99"/>
    <w:unhideWhenUsed/>
    <w:rsid w:val="00FA2746"/>
    <w:pPr>
      <w:tabs>
        <w:tab w:val="center" w:pos="4513"/>
        <w:tab w:val="right" w:pos="9026"/>
      </w:tabs>
    </w:pPr>
  </w:style>
  <w:style w:type="character" w:customStyle="1" w:styleId="FooterChar">
    <w:name w:val="Footer Char"/>
    <w:basedOn w:val="DefaultParagraphFont"/>
    <w:link w:val="Footer"/>
    <w:uiPriority w:val="99"/>
    <w:rsid w:val="00FA2746"/>
    <w:rPr>
      <w:rFonts w:ascii="Calibri" w:hAnsi="Calibri" w:cs="Calibri"/>
    </w:rPr>
  </w:style>
  <w:style w:type="paragraph" w:styleId="BalloonText">
    <w:name w:val="Balloon Text"/>
    <w:basedOn w:val="Normal"/>
    <w:link w:val="BalloonTextChar"/>
    <w:uiPriority w:val="99"/>
    <w:semiHidden/>
    <w:unhideWhenUsed/>
    <w:rsid w:val="00352A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AF3"/>
    <w:rPr>
      <w:rFonts w:ascii="Lucida Grande" w:hAnsi="Lucida Grande" w:cs="Lucida Grande"/>
      <w:sz w:val="18"/>
      <w:szCs w:val="18"/>
    </w:rPr>
  </w:style>
  <w:style w:type="paragraph" w:styleId="Revision">
    <w:name w:val="Revision"/>
    <w:hidden/>
    <w:uiPriority w:val="99"/>
    <w:semiHidden/>
    <w:rsid w:val="007A35C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78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CAC6-B78F-1449-A5E7-FBB8AC42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1533</Words>
  <Characters>8739</Characters>
  <Application>Microsoft Office Word</Application>
  <DocSecurity>0</DocSecurity>
  <Lines>72</Lines>
  <Paragraphs>20</Paragraphs>
  <ScaleCrop>false</ScaleCrop>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Murray</dc:creator>
  <cp:keywords/>
  <dc:description/>
  <cp:lastModifiedBy>Simon Murray</cp:lastModifiedBy>
  <cp:revision>3</cp:revision>
  <dcterms:created xsi:type="dcterms:W3CDTF">2020-07-05T11:15:00Z</dcterms:created>
  <dcterms:modified xsi:type="dcterms:W3CDTF">2020-07-05T11:34:00Z</dcterms:modified>
</cp:coreProperties>
</file>